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66" w:rsidRPr="00CF6A66" w:rsidRDefault="00CF6A66" w:rsidP="00CF6A66">
      <w:pPr>
        <w:jc w:val="center"/>
        <w:rPr>
          <w:rFonts w:eastAsia="Arial Unicode MS"/>
          <w:b/>
          <w:sz w:val="28"/>
          <w:szCs w:val="28"/>
        </w:rPr>
      </w:pPr>
      <w:bookmarkStart w:id="0" w:name="_GoBack"/>
      <w:r w:rsidRPr="00CF6A66">
        <w:rPr>
          <w:rFonts w:eastAsia="Arial Unicode MS"/>
          <w:b/>
          <w:sz w:val="28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bookmarkEnd w:id="0"/>
    <w:p w:rsidR="006375DF" w:rsidRDefault="00CF6A66" w:rsidP="006375DF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6375DF" w:rsidRPr="00F81C23">
        <w:rPr>
          <w:rFonts w:eastAsia="Arial Unicode MS" w:hAnsi="Lucida Sans Unicode"/>
          <w:b/>
          <w:sz w:val="28"/>
          <w:szCs w:val="28"/>
        </w:rPr>
        <w:t>Ҡ</w:t>
      </w:r>
      <w:r w:rsidR="006375DF" w:rsidRPr="00F81C23">
        <w:rPr>
          <w:rFonts w:eastAsia="Arial Unicode MS"/>
          <w:b/>
          <w:sz w:val="28"/>
          <w:szCs w:val="28"/>
        </w:rPr>
        <w:t>АРАР</w:t>
      </w:r>
      <w:r w:rsidR="006375DF" w:rsidRPr="00F61074">
        <w:rPr>
          <w:rFonts w:eastAsia="Arial Unicode MS"/>
          <w:b/>
          <w:sz w:val="28"/>
          <w:szCs w:val="28"/>
        </w:rPr>
        <w:t xml:space="preserve">                               </w:t>
      </w:r>
      <w:r w:rsidR="006375DF">
        <w:rPr>
          <w:rFonts w:eastAsia="Arial Unicode MS"/>
          <w:b/>
          <w:sz w:val="28"/>
          <w:szCs w:val="28"/>
        </w:rPr>
        <w:t xml:space="preserve">                     </w:t>
      </w:r>
      <w:r w:rsidR="006375DF" w:rsidRPr="00391B47">
        <w:rPr>
          <w:rFonts w:eastAsia="Arial Unicode MS"/>
          <w:b/>
          <w:sz w:val="28"/>
          <w:szCs w:val="28"/>
        </w:rPr>
        <w:t xml:space="preserve"> </w:t>
      </w:r>
      <w:r w:rsidR="006375DF" w:rsidRPr="00F61074">
        <w:rPr>
          <w:rFonts w:eastAsia="Arial Unicode MS"/>
          <w:b/>
          <w:sz w:val="28"/>
          <w:szCs w:val="28"/>
        </w:rPr>
        <w:t xml:space="preserve">  </w:t>
      </w:r>
      <w:r w:rsidR="006375DF">
        <w:rPr>
          <w:rFonts w:eastAsia="Arial Unicode MS"/>
          <w:b/>
          <w:sz w:val="28"/>
          <w:szCs w:val="28"/>
        </w:rPr>
        <w:t xml:space="preserve"> </w:t>
      </w:r>
      <w:r w:rsidR="006375DF" w:rsidRPr="00F61074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6375DF" w:rsidRPr="00EC3205">
        <w:rPr>
          <w:b/>
          <w:sz w:val="28"/>
          <w:szCs w:val="28"/>
        </w:rPr>
        <w:t>П</w:t>
      </w:r>
      <w:proofErr w:type="gramEnd"/>
      <w:r w:rsidR="006375DF" w:rsidRPr="00EC3205">
        <w:rPr>
          <w:b/>
          <w:sz w:val="28"/>
          <w:szCs w:val="28"/>
        </w:rPr>
        <w:t xml:space="preserve"> О С Т А Н О В Л Е Н И Е</w:t>
      </w:r>
    </w:p>
    <w:p w:rsidR="006375DF" w:rsidRDefault="006375DF" w:rsidP="006375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«13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апрель</w:t>
      </w:r>
      <w:r w:rsidRPr="00395A8E">
        <w:rPr>
          <w:b/>
          <w:bCs/>
          <w:sz w:val="28"/>
          <w:szCs w:val="28"/>
        </w:rPr>
        <w:t xml:space="preserve"> 2020 й.                </w:t>
      </w:r>
      <w:r>
        <w:rPr>
          <w:b/>
          <w:bCs/>
          <w:sz w:val="28"/>
          <w:szCs w:val="28"/>
        </w:rPr>
        <w:t xml:space="preserve">              № 27              «13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апреля 2020 г.</w:t>
      </w:r>
    </w:p>
    <w:p w:rsidR="006375DF" w:rsidRDefault="006375DF" w:rsidP="006375DF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lang w:eastAsia="zh-CN"/>
        </w:rPr>
      </w:pPr>
    </w:p>
    <w:p w:rsidR="006375DF" w:rsidRPr="0033274B" w:rsidRDefault="00A25B9C" w:rsidP="006375DF">
      <w:r>
        <w:t>приостановления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3274B">
        <w:rPr>
          <w:b/>
        </w:rPr>
        <w:t>Об утверждении Административного регламента предоставления муниципальной услуги</w:t>
      </w:r>
      <w:r w:rsidR="00A25B9C">
        <w:rPr>
          <w:b/>
        </w:rPr>
        <w:t xml:space="preserve"> </w:t>
      </w:r>
      <w:r w:rsidRPr="0033274B">
        <w:rPr>
          <w:b/>
          <w:bCs/>
        </w:rPr>
        <w:t>«</w:t>
      </w:r>
      <w:r w:rsidRPr="0033274B">
        <w:rPr>
          <w:b/>
        </w:rPr>
        <w:t xml:space="preserve">Признание граждан </w:t>
      </w:r>
      <w:proofErr w:type="gramStart"/>
      <w:r w:rsidRPr="0033274B">
        <w:rPr>
          <w:b/>
        </w:rPr>
        <w:t>малоимущими</w:t>
      </w:r>
      <w:proofErr w:type="gramEnd"/>
      <w:r w:rsidRPr="0033274B">
        <w:rPr>
          <w:b/>
        </w:rPr>
        <w:t xml:space="preserve"> в целях постановки их на учет в качестве нуждающихся в жилых помещениях</w:t>
      </w:r>
      <w:r w:rsidRPr="0033274B">
        <w:rPr>
          <w:b/>
          <w:bCs/>
        </w:rPr>
        <w:t>»</w:t>
      </w:r>
      <w:r>
        <w:rPr>
          <w:b/>
          <w:bCs/>
        </w:rPr>
        <w:t xml:space="preserve">  в</w:t>
      </w:r>
      <w:r w:rsidRPr="0033274B">
        <w:rPr>
          <w:b/>
          <w:bCs/>
        </w:rPr>
        <w:t xml:space="preserve"> </w:t>
      </w:r>
      <w:r>
        <w:rPr>
          <w:b/>
          <w:bCs/>
        </w:rPr>
        <w:t>А</w:t>
      </w:r>
      <w:r w:rsidRPr="0033274B">
        <w:rPr>
          <w:b/>
          <w:bCs/>
        </w:rPr>
        <w:t xml:space="preserve">дминистрации  сельского поселения </w:t>
      </w:r>
      <w:r>
        <w:rPr>
          <w:b/>
          <w:bCs/>
        </w:rPr>
        <w:t>Тятер-Араслановский</w:t>
      </w:r>
      <w:r w:rsidRPr="0033274B">
        <w:rPr>
          <w:b/>
          <w:bCs/>
        </w:rPr>
        <w:t xml:space="preserve"> сельсовет муниципального района Стерлибаше</w:t>
      </w:r>
      <w:r>
        <w:rPr>
          <w:b/>
          <w:bCs/>
        </w:rPr>
        <w:t>в</w:t>
      </w:r>
      <w:r w:rsidRPr="0033274B">
        <w:rPr>
          <w:b/>
          <w:bCs/>
        </w:rPr>
        <w:t>ский район Республики Башкортостан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375DF" w:rsidRPr="0033274B" w:rsidRDefault="006375DF" w:rsidP="006375DF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33274B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 сельского поселения </w:t>
      </w:r>
      <w:r>
        <w:t>Тятер-Араслановский</w:t>
      </w:r>
      <w:r w:rsidRPr="0033274B">
        <w:t xml:space="preserve"> сельсовет муниципального района Стерлибашевский район Республики Башкортостан </w:t>
      </w:r>
      <w:proofErr w:type="gramEnd"/>
    </w:p>
    <w:p w:rsidR="006375DF" w:rsidRPr="0033274B" w:rsidRDefault="006375DF" w:rsidP="006375DF">
      <w:pPr>
        <w:ind w:firstLine="709"/>
      </w:pPr>
      <w:r w:rsidRPr="0033274B">
        <w:t>ПОСТАНОВЛЯЕТ: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1.Утвердить Административный регламент предоставления муниципальной услуги </w:t>
      </w:r>
      <w:r w:rsidRPr="0033274B">
        <w:rPr>
          <w:bCs/>
        </w:rPr>
        <w:t>«</w:t>
      </w:r>
      <w:r w:rsidRPr="0033274B">
        <w:t xml:space="preserve">Признание граждан </w:t>
      </w:r>
      <w:proofErr w:type="gramStart"/>
      <w:r w:rsidRPr="0033274B">
        <w:t>малоимущими</w:t>
      </w:r>
      <w:proofErr w:type="gramEnd"/>
      <w:r w:rsidRPr="0033274B">
        <w:t xml:space="preserve"> в целях постановки их на учет в качестве нуждающихся в жилых помещениях</w:t>
      </w:r>
      <w:r w:rsidRPr="0033274B">
        <w:rPr>
          <w:bCs/>
        </w:rPr>
        <w:t>»</w:t>
      </w:r>
      <w:r>
        <w:rPr>
          <w:bCs/>
        </w:rPr>
        <w:t xml:space="preserve"> </w:t>
      </w:r>
      <w:r w:rsidRPr="0033274B">
        <w:rPr>
          <w:bCs/>
        </w:rPr>
        <w:t xml:space="preserve">в </w:t>
      </w:r>
      <w:r>
        <w:t>Администрации</w:t>
      </w:r>
      <w:r w:rsidRPr="0033274B">
        <w:t xml:space="preserve">   сельского поселения </w:t>
      </w:r>
      <w:r>
        <w:t>Тятер-Араслановский</w:t>
      </w:r>
      <w:r w:rsidRPr="0033274B">
        <w:t xml:space="preserve"> сельсовет муниципального района Стерлибашевский район Республики Башкортостан.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</w:pPr>
      <w:r w:rsidRPr="0033274B">
        <w:tab/>
      </w:r>
    </w:p>
    <w:p w:rsidR="006375DF" w:rsidRPr="0033274B" w:rsidRDefault="006375DF" w:rsidP="006375DF">
      <w:pPr>
        <w:widowControl w:val="0"/>
        <w:tabs>
          <w:tab w:val="left" w:pos="567"/>
        </w:tabs>
        <w:contextualSpacing/>
        <w:jc w:val="both"/>
      </w:pPr>
      <w:r>
        <w:t xml:space="preserve">            </w:t>
      </w:r>
      <w:r w:rsidRPr="0033274B">
        <w:t>2. Настоящее постановление вступает в силу на следующий день, после дня его официального обнародования.</w:t>
      </w: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b/>
        </w:rPr>
      </w:pPr>
    </w:p>
    <w:p w:rsidR="006375DF" w:rsidRPr="0033274B" w:rsidRDefault="006375DF" w:rsidP="006375DF">
      <w:pPr>
        <w:spacing w:after="200" w:line="276" w:lineRule="auto"/>
        <w:contextualSpacing/>
      </w:pPr>
      <w:r w:rsidRPr="0033274B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</w:t>
      </w:r>
      <w:r w:rsidRPr="0033274B">
        <w:rPr>
          <w:rFonts w:eastAsia="Calibri"/>
          <w:lang w:eastAsia="en-US"/>
        </w:rPr>
        <w:t xml:space="preserve"> 3</w:t>
      </w:r>
      <w:r w:rsidRPr="0033274B">
        <w:rPr>
          <w:color w:val="1E1E1E"/>
        </w:rPr>
        <w:t xml:space="preserve"> Настоящее  постановление обнародовать в здании Администрации  сельского поселения  </w:t>
      </w:r>
      <w:r>
        <w:rPr>
          <w:color w:val="1E1E1E"/>
        </w:rPr>
        <w:t>Тятер-Араслановский</w:t>
      </w:r>
      <w:r w:rsidRPr="0033274B">
        <w:rPr>
          <w:color w:val="1E1E1E"/>
        </w:rPr>
        <w:t xml:space="preserve"> сельсовет и разместить на</w:t>
      </w:r>
      <w:r w:rsidRPr="0033274B">
        <w:t xml:space="preserve"> официальном сайте </w:t>
      </w:r>
      <w:r w:rsidRPr="0033274B">
        <w:rPr>
          <w:bCs/>
          <w:color w:val="000000"/>
        </w:rPr>
        <w:t xml:space="preserve">Администрации  сельского поселения </w:t>
      </w:r>
      <w:r>
        <w:rPr>
          <w:bCs/>
          <w:color w:val="000000"/>
        </w:rPr>
        <w:t>Тятер-Араслановский</w:t>
      </w:r>
      <w:r w:rsidRPr="0033274B">
        <w:rPr>
          <w:bCs/>
          <w:color w:val="000000"/>
        </w:rPr>
        <w:t xml:space="preserve"> сельсовет муниципального района Стерлибашевский район Республики Башкортостан </w:t>
      </w:r>
      <w:hyperlink r:id="rId6" w:history="1">
        <w:r w:rsidRPr="00E70BE1">
          <w:rPr>
            <w:rStyle w:val="a8"/>
          </w:rPr>
          <w:t>www.</w:t>
        </w:r>
        <w:r w:rsidRPr="00E70BE1">
          <w:rPr>
            <w:rStyle w:val="a8"/>
            <w:lang w:val="en-US"/>
          </w:rPr>
          <w:t>sp</w:t>
        </w:r>
        <w:r w:rsidRPr="00E70BE1">
          <w:rPr>
            <w:rStyle w:val="a8"/>
            <w:lang w:val="be-BY"/>
          </w:rPr>
          <w:t>a</w:t>
        </w:r>
        <w:r w:rsidRPr="00E70BE1">
          <w:rPr>
            <w:rStyle w:val="a8"/>
            <w:lang w:val="en-US"/>
          </w:rPr>
          <w:t>rslan</w:t>
        </w:r>
        <w:r w:rsidRPr="00E70BE1">
          <w:rPr>
            <w:rStyle w:val="a8"/>
          </w:rPr>
          <w:t>.ru</w:t>
        </w:r>
      </w:hyperlink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4. </w:t>
      </w:r>
      <w:proofErr w:type="gramStart"/>
      <w:r w:rsidRPr="0033274B">
        <w:rPr>
          <w:rFonts w:eastAsia="Calibri"/>
          <w:lang w:eastAsia="en-US"/>
        </w:rPr>
        <w:t>Контроль за</w:t>
      </w:r>
      <w:proofErr w:type="gramEnd"/>
      <w:r w:rsidRPr="0033274B">
        <w:rPr>
          <w:rFonts w:eastAsia="Calibri"/>
          <w:lang w:eastAsia="en-US"/>
        </w:rPr>
        <w:t xml:space="preserve"> исполнением настоящего Постановления  оставляю за собой.</w:t>
      </w:r>
    </w:p>
    <w:p w:rsidR="006375DF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Глава сельского поселения              </w:t>
      </w:r>
      <w:r>
        <w:rPr>
          <w:rFonts w:eastAsia="Calibri"/>
          <w:lang w:eastAsia="en-US"/>
        </w:rPr>
        <w:t xml:space="preserve">    </w:t>
      </w:r>
      <w:r w:rsidRPr="0033274B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                  </w:t>
      </w:r>
      <w:r w:rsidRPr="0033274B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С.С. Гумеров</w:t>
      </w: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b/>
        </w:rPr>
      </w:pP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Pr="0033274B" w:rsidRDefault="006375DF" w:rsidP="006375DF">
      <w:pPr>
        <w:tabs>
          <w:tab w:val="left" w:pos="7425"/>
        </w:tabs>
        <w:rPr>
          <w:b/>
          <w:sz w:val="28"/>
          <w:szCs w:val="28"/>
        </w:rPr>
      </w:pP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Default="006375DF" w:rsidP="006375DF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375DF" w:rsidRPr="0033274B" w:rsidRDefault="006375DF" w:rsidP="006375DF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>Утвержден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>постановлением Администрации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Тятер-Араслановский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 xml:space="preserve"> сельсовет МР Стерлибашевский район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 xml:space="preserve"> Республики Башкортостан</w:t>
      </w:r>
    </w:p>
    <w:p w:rsidR="006375DF" w:rsidRDefault="006375DF" w:rsidP="006375DF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3274B">
        <w:rPr>
          <w:sz w:val="20"/>
          <w:szCs w:val="20"/>
        </w:rPr>
        <w:t xml:space="preserve">от </w:t>
      </w:r>
      <w:r>
        <w:rPr>
          <w:sz w:val="20"/>
          <w:szCs w:val="20"/>
        </w:rPr>
        <w:t>13</w:t>
      </w:r>
      <w:r w:rsidRPr="0033274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33274B">
        <w:rPr>
          <w:sz w:val="20"/>
          <w:szCs w:val="20"/>
        </w:rPr>
        <w:t xml:space="preserve"> 2020  года № </w:t>
      </w:r>
      <w:r>
        <w:rPr>
          <w:sz w:val="20"/>
          <w:szCs w:val="20"/>
        </w:rPr>
        <w:t>27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right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274B"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33274B">
        <w:rPr>
          <w:b/>
        </w:rPr>
        <w:t>малоимущими</w:t>
      </w:r>
      <w:proofErr w:type="gramEnd"/>
      <w:r w:rsidRPr="0033274B">
        <w:rPr>
          <w:b/>
        </w:rPr>
        <w:t xml:space="preserve"> в целях постановки их на учет в качестве нуждающихся в жилых помещениях»</w:t>
      </w:r>
      <w:r w:rsidRPr="0033274B">
        <w:rPr>
          <w:b/>
          <w:bCs/>
        </w:rPr>
        <w:t xml:space="preserve">  в   администрации  сельского поселения </w:t>
      </w:r>
      <w:r>
        <w:rPr>
          <w:b/>
          <w:bCs/>
        </w:rPr>
        <w:t>Тятер-Араслановский</w:t>
      </w:r>
      <w:r w:rsidRPr="0033274B">
        <w:rPr>
          <w:b/>
          <w:bCs/>
        </w:rPr>
        <w:t xml:space="preserve"> сельсовет муниципального района Стерлибаше</w:t>
      </w:r>
      <w:r>
        <w:rPr>
          <w:b/>
          <w:bCs/>
        </w:rPr>
        <w:t>в</w:t>
      </w:r>
      <w:r w:rsidRPr="0033274B">
        <w:rPr>
          <w:b/>
          <w:bCs/>
        </w:rPr>
        <w:t>ский район Республики Башкортостан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375DF" w:rsidRPr="001A08CA" w:rsidRDefault="006375DF" w:rsidP="006375DF">
      <w:pPr>
        <w:ind w:firstLine="709"/>
        <w:jc w:val="center"/>
        <w:rPr>
          <w:b/>
        </w:rPr>
      </w:pPr>
      <w:r w:rsidRPr="001A08CA">
        <w:rPr>
          <w:b/>
        </w:rPr>
        <w:t>I. Общие положения</w:t>
      </w:r>
    </w:p>
    <w:p w:rsidR="006375DF" w:rsidRPr="0033274B" w:rsidRDefault="006375DF" w:rsidP="006375DF">
      <w:pPr>
        <w:ind w:firstLine="709"/>
        <w:jc w:val="both"/>
        <w:rPr>
          <w:b/>
          <w:sz w:val="28"/>
          <w:szCs w:val="28"/>
        </w:rPr>
      </w:pPr>
    </w:p>
    <w:p w:rsidR="006375DF" w:rsidRPr="001A08CA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A08CA">
        <w:rPr>
          <w:b/>
        </w:rPr>
        <w:t>Предмет регулирования Административного регламента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 w:rsidRPr="0033274B">
        <w:t xml:space="preserve">1.1. </w:t>
      </w:r>
      <w:proofErr w:type="gramStart"/>
      <w:r w:rsidRPr="0033274B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3274B">
        <w:t xml:space="preserve"> </w:t>
      </w:r>
      <w:proofErr w:type="gramStart"/>
      <w:r w:rsidRPr="0033274B">
        <w:t>помещениях</w:t>
      </w:r>
      <w:proofErr w:type="gramEnd"/>
      <w:r w:rsidRPr="0033274B">
        <w:t xml:space="preserve"> в </w:t>
      </w:r>
      <w:r w:rsidRPr="0033274B">
        <w:rPr>
          <w:b/>
          <w:bCs/>
        </w:rPr>
        <w:t xml:space="preserve"> </w:t>
      </w:r>
      <w:r w:rsidRPr="0033274B">
        <w:rPr>
          <w:bCs/>
        </w:rPr>
        <w:t xml:space="preserve">администрации  сельского поселения </w:t>
      </w:r>
      <w:r>
        <w:rPr>
          <w:bCs/>
        </w:rPr>
        <w:t>Тятер-Араслановский</w:t>
      </w:r>
      <w:r w:rsidRPr="0033274B">
        <w:rPr>
          <w:bCs/>
        </w:rPr>
        <w:t xml:space="preserve"> сельсовет муниципального района Стерлибаше</w:t>
      </w:r>
      <w:r>
        <w:rPr>
          <w:bCs/>
        </w:rPr>
        <w:t>в</w:t>
      </w:r>
      <w:r w:rsidRPr="0033274B">
        <w:rPr>
          <w:bCs/>
        </w:rPr>
        <w:t>ский район Республики Башкортостан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ind w:firstLine="709"/>
        <w:jc w:val="center"/>
        <w:rPr>
          <w:b/>
        </w:rPr>
      </w:pPr>
      <w:r w:rsidRPr="0033274B">
        <w:rPr>
          <w:b/>
        </w:rPr>
        <w:t>Круг заявителей</w:t>
      </w:r>
    </w:p>
    <w:p w:rsidR="006375DF" w:rsidRPr="0033274B" w:rsidRDefault="006375DF" w:rsidP="006375DF">
      <w:pPr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сельского поселения </w:t>
      </w:r>
      <w:r>
        <w:t>Тятер-Араслановский</w:t>
      </w:r>
      <w:r w:rsidRPr="0033274B">
        <w:t xml:space="preserve"> сельсовет муниципального района Стерлибашевский район Республики Башкортостан.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3274B">
        <w:rPr>
          <w:b/>
          <w:bCs/>
        </w:rPr>
        <w:t>Требования к порядку информирования о предоставлении муниципальной услуги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1.4. Информирование о порядке предоставления муниципальной услуги осуществляется: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color w:val="000000"/>
        </w:rPr>
        <w:t xml:space="preserve">непосредственно при личном приеме заявителя в </w:t>
      </w:r>
      <w:r w:rsidRPr="0033274B">
        <w:rPr>
          <w:rFonts w:eastAsia="Calibri"/>
        </w:rPr>
        <w:t xml:space="preserve">Администрации </w:t>
      </w:r>
      <w:r w:rsidRPr="0033274B">
        <w:t xml:space="preserve">сельского поселения </w:t>
      </w:r>
      <w:r>
        <w:t>Тятер-Араслановский</w:t>
      </w:r>
      <w:r w:rsidRPr="0033274B">
        <w:t xml:space="preserve"> сельсовет муниципального района Стерлибашевский район Республики Башкортостан. </w:t>
      </w:r>
    </w:p>
    <w:p w:rsidR="006375DF" w:rsidRPr="0033274B" w:rsidRDefault="006375DF" w:rsidP="006375DF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</w:rPr>
      </w:pPr>
      <w:r w:rsidRPr="0033274B">
        <w:rPr>
          <w:rFonts w:eastAsia="Calibri"/>
        </w:rPr>
        <w:t xml:space="preserve">(далее – Администрация) </w:t>
      </w:r>
      <w:r w:rsidRPr="0033274B">
        <w:rPr>
          <w:color w:val="000000"/>
        </w:rPr>
        <w:t xml:space="preserve">или </w:t>
      </w:r>
      <w:r w:rsidRPr="0033274B">
        <w:t xml:space="preserve">многофункциональном </w:t>
      </w:r>
      <w:proofErr w:type="gramStart"/>
      <w:r w:rsidRPr="0033274B">
        <w:t>центре</w:t>
      </w:r>
      <w:proofErr w:type="gramEnd"/>
      <w:r w:rsidRPr="0033274B">
        <w:t xml:space="preserve"> предоставления государственных и муниципальных услуг</w:t>
      </w:r>
      <w:r w:rsidRPr="0033274B">
        <w:rPr>
          <w:color w:val="000000"/>
        </w:rPr>
        <w:t xml:space="preserve"> (далее </w:t>
      </w:r>
      <w:r w:rsidRPr="0033274B">
        <w:rPr>
          <w:rFonts w:eastAsia="Calibri"/>
        </w:rPr>
        <w:t xml:space="preserve">– </w:t>
      </w:r>
      <w:r w:rsidRPr="0033274B">
        <w:rPr>
          <w:color w:val="000000"/>
        </w:rPr>
        <w:t>многофункциональный центр);</w:t>
      </w:r>
    </w:p>
    <w:p w:rsidR="006375DF" w:rsidRPr="0033274B" w:rsidRDefault="006375DF" w:rsidP="006375D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3274B">
        <w:rPr>
          <w:color w:val="000000"/>
        </w:rPr>
        <w:t>по телефону в Администрации или многофункциональном центре;</w:t>
      </w:r>
    </w:p>
    <w:p w:rsidR="006375DF" w:rsidRPr="0033274B" w:rsidRDefault="006375DF" w:rsidP="006375D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left="0" w:firstLine="851"/>
        <w:contextualSpacing/>
        <w:jc w:val="both"/>
        <w:rPr>
          <w:color w:val="000000"/>
        </w:rPr>
      </w:pPr>
      <w:r w:rsidRPr="0033274B">
        <w:rPr>
          <w:color w:val="000000"/>
        </w:rPr>
        <w:t>письменно, в том числе посредством электронной почты, факсимильной связи;</w:t>
      </w:r>
    </w:p>
    <w:p w:rsidR="006375DF" w:rsidRPr="0033274B" w:rsidRDefault="006375DF" w:rsidP="006375D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3274B">
        <w:rPr>
          <w:color w:val="000000"/>
        </w:rPr>
        <w:t>посредством размещения в открытой и доступной форме информации:</w:t>
      </w:r>
    </w:p>
    <w:p w:rsidR="006375DF" w:rsidRPr="0033274B" w:rsidRDefault="006375DF" w:rsidP="006375DF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33274B">
        <w:lastRenderedPageBreak/>
        <w:t xml:space="preserve">на </w:t>
      </w:r>
      <w:proofErr w:type="gramStart"/>
      <w:r w:rsidRPr="0033274B">
        <w:t>Портале</w:t>
      </w:r>
      <w:proofErr w:type="gramEnd"/>
      <w:r w:rsidRPr="0033274B">
        <w:t xml:space="preserve"> государственных и муниципальных услуг (функций) Республики Башкортостан (www.gosuslugi.bashkortostan.ru) (далее – РПГУ);</w:t>
      </w:r>
    </w:p>
    <w:p w:rsidR="006375DF" w:rsidRPr="0033274B" w:rsidRDefault="006375DF" w:rsidP="006375DF">
      <w:pPr>
        <w:spacing w:after="200" w:line="276" w:lineRule="auto"/>
        <w:contextualSpacing/>
        <w:rPr>
          <w:color w:val="000000"/>
        </w:rPr>
      </w:pPr>
      <w:r w:rsidRPr="0033274B">
        <w:rPr>
          <w:color w:val="000000"/>
        </w:rPr>
        <w:t>на официальн</w:t>
      </w:r>
      <w:r>
        <w:rPr>
          <w:color w:val="000000"/>
        </w:rPr>
        <w:t xml:space="preserve">ом </w:t>
      </w:r>
      <w:proofErr w:type="gramStart"/>
      <w:r>
        <w:rPr>
          <w:color w:val="000000"/>
        </w:rPr>
        <w:t>сайте</w:t>
      </w:r>
      <w:proofErr w:type="gramEnd"/>
      <w:r w:rsidRPr="0033274B">
        <w:rPr>
          <w:color w:val="000000"/>
        </w:rPr>
        <w:t xml:space="preserve"> Администрации </w:t>
      </w:r>
      <w:hyperlink r:id="rId7" w:history="1">
        <w:r w:rsidRPr="00E70BE1">
          <w:rPr>
            <w:rStyle w:val="a8"/>
          </w:rPr>
          <w:t>www.</w:t>
        </w:r>
        <w:r w:rsidRPr="00E70BE1">
          <w:rPr>
            <w:rStyle w:val="a8"/>
            <w:lang w:val="en-US"/>
          </w:rPr>
          <w:t>sp</w:t>
        </w:r>
        <w:r w:rsidRPr="00E70BE1">
          <w:rPr>
            <w:rStyle w:val="a8"/>
            <w:lang w:val="be-BY"/>
          </w:rPr>
          <w:t>a</w:t>
        </w:r>
        <w:r w:rsidRPr="00E70BE1">
          <w:rPr>
            <w:rStyle w:val="a8"/>
            <w:lang w:val="en-US"/>
          </w:rPr>
          <w:t>rslan</w:t>
        </w:r>
        <w:r w:rsidRPr="00E70BE1">
          <w:rPr>
            <w:rStyle w:val="a8"/>
          </w:rPr>
          <w:t>.ru</w:t>
        </w:r>
      </w:hyperlink>
      <w:r>
        <w:rPr>
          <w:color w:val="0000FF"/>
          <w:u w:val="single"/>
        </w:rPr>
        <w:t>;</w:t>
      </w:r>
    </w:p>
    <w:p w:rsidR="006375DF" w:rsidRPr="0033274B" w:rsidRDefault="006375DF" w:rsidP="006375D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/>
        </w:rPr>
      </w:pPr>
      <w:r w:rsidRPr="0033274B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1.5. Информирование осуществляется по вопросам, касающимся: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способов подачи заявления о предоставлении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справочной информации о работе Администрации; документов, необходимых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порядка и сроков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3274B">
        <w:t>обратившихся</w:t>
      </w:r>
      <w:proofErr w:type="gramEnd"/>
      <w:r w:rsidRPr="0033274B">
        <w:t xml:space="preserve"> по интересующим вопросам.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Если специалист Администрации не может самостоятельно дать ответ, телефонный звонок</w:t>
      </w:r>
      <w:r w:rsidRPr="0033274B">
        <w:rPr>
          <w:i/>
        </w:rPr>
        <w:t xml:space="preserve"> </w:t>
      </w:r>
      <w:r w:rsidRPr="0033274B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 xml:space="preserve">изложить обращение в письменной форме; 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назначить другое время для консультаций.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Продолжительность информирования по телефону не должна превышать 10 минут.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Информирование осуществляется в соответствии с графиком приема граждан.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3274B">
          <w:t>пункте</w:t>
        </w:r>
      </w:hyperlink>
      <w:r w:rsidRPr="0033274B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1.8. На РПГУ размещается следующая информация: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наименование (в том числе краткое)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наименование органа (организации), предоставляющего муниципальную услугу;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lastRenderedPageBreak/>
        <w:t>наименования органов власти и организаций, участвующих в предоставлении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3274B">
        <w:t>кст пр</w:t>
      </w:r>
      <w:proofErr w:type="gramEnd"/>
      <w:r w:rsidRPr="0033274B">
        <w:t>оекта административного регламента);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способы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описание результата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категория заявителей, которым предоставляется муниципальная услуга;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срок, в течение которого заявление о предоставлении муниципальной услуги должно быть зарегистрировано;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максимальный срок ожидания в очереди при подаче заявления о предоставлении муниципальной услуги лично;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33274B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показатели доступности и качества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33274B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1.9. На </w:t>
      </w:r>
      <w:r w:rsidRPr="0033274B">
        <w:rPr>
          <w:color w:val="000000"/>
        </w:rPr>
        <w:t xml:space="preserve">официальном сайте Администрации </w:t>
      </w:r>
      <w:r w:rsidRPr="0033274B">
        <w:t>наряду со сведениями, указанными в пункте 1.8 Административного регламента, размещаются: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и способы подачи заявления о предоставлении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и способы предварительной записи на подачу заявления о предоставлении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1.10. На информационных стендах Администрации подлежит размещению информация: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адреса официального сайта, а также электронной почты и (или) формы обратной связи Администрации;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сроки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образцы заполнения заявления и приложений к заявлениям;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исчерпывающий перечень документов, необходимых для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исчерпывающий перечень оснований для приостановления или отказа в предоставлении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и способы подачи заявления о предоставлении 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и способы получения разъяснений по порядку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t>порядок записи на личный прием к должностным лицам;</w:t>
      </w:r>
    </w:p>
    <w:p w:rsidR="006375DF" w:rsidRPr="0033274B" w:rsidRDefault="006375DF" w:rsidP="006375D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33274B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33274B">
        <w:rPr>
          <w:rFonts w:eastAsia="Calibri"/>
          <w:b/>
        </w:rPr>
        <w:t xml:space="preserve">Порядок, форма, место размещения и способы 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539"/>
        <w:jc w:val="center"/>
      </w:pPr>
      <w:r w:rsidRPr="0033274B">
        <w:rPr>
          <w:rFonts w:eastAsia="Calibri"/>
          <w:b/>
        </w:rPr>
        <w:t>получения справочной информации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t>1.14. С</w:t>
      </w:r>
      <w:r w:rsidRPr="0033274B">
        <w:rPr>
          <w:bCs/>
        </w:rPr>
        <w:t xml:space="preserve">правочная информация об </w:t>
      </w:r>
      <w:r w:rsidRPr="0033274B">
        <w:rPr>
          <w:rFonts w:eastAsia="Calibri"/>
        </w:rPr>
        <w:t>Администрации</w:t>
      </w:r>
      <w:r w:rsidRPr="0033274B">
        <w:t xml:space="preserve">, </w:t>
      </w:r>
      <w:proofErr w:type="gramStart"/>
      <w:r w:rsidRPr="0033274B">
        <w:t>предоставляющих</w:t>
      </w:r>
      <w:proofErr w:type="gramEnd"/>
      <w:r w:rsidRPr="0033274B">
        <w:t xml:space="preserve"> муниципальную услугу, </w:t>
      </w:r>
      <w:r w:rsidRPr="0033274B">
        <w:rPr>
          <w:bCs/>
        </w:rPr>
        <w:t>размещена на: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информационных стендах Администрации</w:t>
      </w:r>
      <w:proofErr w:type="gramStart"/>
      <w:r w:rsidRPr="0033274B">
        <w:rPr>
          <w:bCs/>
        </w:rPr>
        <w:t xml:space="preserve"> ;</w:t>
      </w:r>
      <w:proofErr w:type="gramEnd"/>
    </w:p>
    <w:p w:rsidR="006375DF" w:rsidRPr="0033274B" w:rsidRDefault="006375DF" w:rsidP="006375DF">
      <w:pPr>
        <w:spacing w:after="200" w:line="276" w:lineRule="auto"/>
        <w:contextualSpacing/>
        <w:rPr>
          <w:bCs/>
        </w:rPr>
      </w:pPr>
      <w:r w:rsidRPr="0033274B">
        <w:rPr>
          <w:bCs/>
        </w:rPr>
        <w:t xml:space="preserve">официальном </w:t>
      </w:r>
      <w:proofErr w:type="gramStart"/>
      <w:r w:rsidRPr="0033274B">
        <w:rPr>
          <w:bCs/>
        </w:rPr>
        <w:t>сайте</w:t>
      </w:r>
      <w:proofErr w:type="gramEnd"/>
      <w:r w:rsidRPr="0033274B">
        <w:rPr>
          <w:bCs/>
        </w:rPr>
        <w:t xml:space="preserve"> </w:t>
      </w:r>
      <w:r w:rsidRPr="0033274B">
        <w:t>Администрации</w:t>
      </w:r>
      <w:r w:rsidRPr="0033274B">
        <w:rPr>
          <w:bCs/>
        </w:rPr>
        <w:t xml:space="preserve"> в информационно-телекоммуникационной сети Интернет </w:t>
      </w:r>
      <w:hyperlink r:id="rId8" w:history="1">
        <w:r w:rsidRPr="00E70BE1">
          <w:rPr>
            <w:rStyle w:val="a8"/>
          </w:rPr>
          <w:t>www.</w:t>
        </w:r>
        <w:r w:rsidRPr="00E70BE1">
          <w:rPr>
            <w:rStyle w:val="a8"/>
            <w:lang w:val="en-US"/>
          </w:rPr>
          <w:t>sp</w:t>
        </w:r>
        <w:r w:rsidRPr="00E70BE1">
          <w:rPr>
            <w:rStyle w:val="a8"/>
            <w:lang w:val="be-BY"/>
          </w:rPr>
          <w:t>a</w:t>
        </w:r>
        <w:r w:rsidRPr="00E70BE1">
          <w:rPr>
            <w:rStyle w:val="a8"/>
            <w:lang w:val="en-US"/>
          </w:rPr>
          <w:t>rslan</w:t>
        </w:r>
        <w:r w:rsidRPr="00E70BE1">
          <w:rPr>
            <w:rStyle w:val="a8"/>
          </w:rPr>
          <w:t>.ru</w:t>
        </w:r>
      </w:hyperlink>
      <w:r w:rsidRPr="0033274B">
        <w:rPr>
          <w:bCs/>
        </w:rPr>
        <w:t xml:space="preserve"> (далее – официальный сайт);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bCs/>
        </w:rPr>
        <w:t xml:space="preserve">в </w:t>
      </w:r>
      <w:r w:rsidRPr="0033274B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274B">
        <w:rPr>
          <w:bCs/>
        </w:rPr>
        <w:t xml:space="preserve"> на </w:t>
      </w:r>
      <w:r w:rsidRPr="0033274B">
        <w:t>РПГУ</w:t>
      </w:r>
      <w:r w:rsidRPr="0033274B">
        <w:rPr>
          <w:bCs/>
        </w:rPr>
        <w:t xml:space="preserve">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Справочной является информация: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33274B">
        <w:t>е(</w:t>
      </w:r>
      <w:proofErr w:type="gramEnd"/>
      <w:r w:rsidRPr="0033274B"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3274B">
        <w:rPr>
          <w:b/>
        </w:rPr>
        <w:t>II. Стандарт предоставления муниципальной услуги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 xml:space="preserve">Наименование </w:t>
      </w:r>
      <w:r w:rsidRPr="0033274B">
        <w:rPr>
          <w:b/>
        </w:rPr>
        <w:t>муниципальной</w:t>
      </w:r>
      <w:r w:rsidRPr="0033274B">
        <w:rPr>
          <w:rFonts w:eastAsia="Calibri"/>
          <w:b/>
        </w:rPr>
        <w:t xml:space="preserve"> услуги</w:t>
      </w:r>
    </w:p>
    <w:p w:rsidR="006375DF" w:rsidRPr="0033274B" w:rsidRDefault="006375DF" w:rsidP="006375DF">
      <w:pPr>
        <w:ind w:firstLine="709"/>
        <w:jc w:val="both"/>
      </w:pPr>
      <w:r w:rsidRPr="0033274B">
        <w:t xml:space="preserve">2.1 Признание граждан </w:t>
      </w:r>
      <w:proofErr w:type="gramStart"/>
      <w:r w:rsidRPr="0033274B">
        <w:t>малоимущими</w:t>
      </w:r>
      <w:proofErr w:type="gramEnd"/>
      <w:r w:rsidRPr="0033274B">
        <w:t xml:space="preserve"> в целях постановки их на учет в качестве нуждающихся в жилых помещениях.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33274B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33274B">
        <w:rPr>
          <w:rFonts w:eastAsia="Calibri"/>
          <w:b/>
        </w:rPr>
        <w:t>о(</w:t>
      </w:r>
      <w:proofErr w:type="gramEnd"/>
      <w:r w:rsidRPr="0033274B">
        <w:rPr>
          <w:rFonts w:eastAsia="Calibri"/>
          <w:b/>
        </w:rPr>
        <w:t>-щей) муниципальную услугу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t xml:space="preserve">2.2. </w:t>
      </w:r>
      <w:r w:rsidRPr="0033274B">
        <w:rPr>
          <w:rFonts w:eastAsia="Calibri"/>
          <w:lang w:eastAsia="en-US"/>
        </w:rPr>
        <w:t xml:space="preserve">Муниципальная услуга предоставляется Администрацией </w:t>
      </w:r>
      <w:r w:rsidRPr="0033274B">
        <w:t xml:space="preserve">сельского поселения </w:t>
      </w:r>
      <w:r>
        <w:t>Тятер-Араслановский</w:t>
      </w:r>
      <w:r w:rsidRPr="0033274B">
        <w:t xml:space="preserve"> сельсовет муниципального района Стерлибашевский район Республики Башкортостан.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lastRenderedPageBreak/>
        <w:t xml:space="preserve">2.3. </w:t>
      </w:r>
      <w:r w:rsidRPr="0033274B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33274B">
        <w:rPr>
          <w:rFonts w:eastAsia="Calibri"/>
          <w:lang w:eastAsia="en-US"/>
        </w:rPr>
        <w:t>с</w:t>
      </w:r>
      <w:proofErr w:type="gramEnd"/>
      <w:r w:rsidRPr="0033274B">
        <w:rPr>
          <w:rFonts w:eastAsia="Calibri"/>
          <w:lang w:eastAsia="en-US"/>
        </w:rPr>
        <w:t>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Федеральной службой судебных приставов.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 xml:space="preserve">Описание результата предоставления </w:t>
      </w:r>
      <w:r w:rsidRPr="0033274B">
        <w:rPr>
          <w:b/>
        </w:rPr>
        <w:t>муниципальной</w:t>
      </w:r>
      <w:r w:rsidRPr="0033274B">
        <w:rPr>
          <w:rFonts w:eastAsia="Calibri"/>
          <w:b/>
        </w:rPr>
        <w:t xml:space="preserve"> услуги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2.5. Результатом предоставления муниципальной услуги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 решение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мотивированный отказ в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помещении.</w:t>
      </w:r>
    </w:p>
    <w:p w:rsidR="006375DF" w:rsidRPr="0033274B" w:rsidRDefault="006375DF" w:rsidP="006375DF">
      <w:pPr>
        <w:ind w:firstLine="709"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 xml:space="preserve">Срок предоставления </w:t>
      </w:r>
      <w:r w:rsidRPr="0033274B">
        <w:rPr>
          <w:b/>
          <w:bCs/>
        </w:rPr>
        <w:t>муниципальной</w:t>
      </w:r>
      <w:r w:rsidRPr="0033274B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2.6. Срок принятия решения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Датой поступления заявления является: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33274B">
        <w:rPr>
          <w:rFonts w:eastAsia="Calibri"/>
          <w:lang w:eastAsia="en-US"/>
        </w:rPr>
        <w:t>.;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lastRenderedPageBreak/>
        <w:t xml:space="preserve">датой поступления заявления при обращении гражданина в </w:t>
      </w:r>
      <w:r w:rsidRPr="0033274B">
        <w:rPr>
          <w:color w:val="000000"/>
        </w:rPr>
        <w:t>многофункциональный центр</w:t>
      </w:r>
      <w:r w:rsidRPr="0033274B">
        <w:rPr>
          <w:rFonts w:eastAsia="Calibri"/>
          <w:lang w:eastAsia="en-US"/>
        </w:rPr>
        <w:t xml:space="preserve"> считается – день передачи </w:t>
      </w:r>
      <w:r w:rsidRPr="0033274B">
        <w:rPr>
          <w:color w:val="000000"/>
        </w:rPr>
        <w:t>многофункциональным центром</w:t>
      </w:r>
      <w:r w:rsidRPr="0033274B">
        <w:rPr>
          <w:rFonts w:eastAsia="Calibri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33274B">
        <w:rPr>
          <w:rFonts w:eastAsia="Calibri"/>
          <w:lang w:eastAsia="en-US"/>
        </w:rPr>
        <w:t>..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33274B">
        <w:rPr>
          <w:rFonts w:eastAsia="Calibri"/>
          <w:lang w:eastAsia="en-US"/>
        </w:rPr>
        <w:t>малоимущим</w:t>
      </w:r>
      <w:proofErr w:type="gramEnd"/>
      <w:r w:rsidRPr="0033274B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 xml:space="preserve"> Нормативные правовые акты, регулирующие предоставление </w:t>
      </w:r>
      <w:r w:rsidRPr="0033274B">
        <w:rPr>
          <w:b/>
          <w:bCs/>
        </w:rPr>
        <w:t>муниципальной</w:t>
      </w:r>
      <w:r w:rsidRPr="0033274B">
        <w:rPr>
          <w:rFonts w:eastAsia="Calibri"/>
          <w:b/>
        </w:rPr>
        <w:t xml:space="preserve"> услуги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2.7. </w:t>
      </w:r>
      <w:proofErr w:type="gramStart"/>
      <w:r w:rsidRPr="0033274B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  <w:proofErr w:type="gramEnd"/>
    </w:p>
    <w:p w:rsidR="006375DF" w:rsidRPr="0033274B" w:rsidRDefault="006375DF" w:rsidP="006375DF">
      <w:pPr>
        <w:widowControl w:val="0"/>
        <w:contextualSpacing/>
        <w:jc w:val="both"/>
      </w:pPr>
    </w:p>
    <w:p w:rsidR="006375DF" w:rsidRPr="0033274B" w:rsidRDefault="006375DF" w:rsidP="006375DF">
      <w:pPr>
        <w:widowControl w:val="0"/>
        <w:contextualSpacing/>
        <w:jc w:val="center"/>
        <w:rPr>
          <w:b/>
        </w:rPr>
      </w:pPr>
      <w:r w:rsidRPr="0033274B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75DF" w:rsidRPr="0033274B" w:rsidRDefault="006375DF" w:rsidP="006375DF">
      <w:pPr>
        <w:widowControl w:val="0"/>
        <w:contextualSpacing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bCs/>
        </w:rPr>
        <w:t xml:space="preserve">2.8. </w:t>
      </w:r>
      <w:r w:rsidRPr="0033274B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2) путем заполнения формы запроса через «личный кабинет» РПГУ (далее – отправление в электронной форме);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33274B"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заявлении также указывается один из следующих способов предоставления результатов муниципальной услуги: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в виде бумажного документа, который заявитель получает непосредственно при  личном обращении в Администрации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виде бумажного документа, который направляется заявителю посредством почтового обращения;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виде электронного документа, который направляется заявителю в «Личный кабинет» на РПГУ.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33274B">
        <w:t>малоимущим</w:t>
      </w:r>
      <w:proofErr w:type="gramEnd"/>
      <w:r w:rsidRPr="0033274B">
        <w:t>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- справка о доходах по форме 2 - НДФЛ;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t>-</w:t>
      </w:r>
      <w:r w:rsidRPr="0033274B">
        <w:rPr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- справка из учебного учреждения о размере получаемой стипендии;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bCs/>
        </w:rPr>
        <w:t>- копию трудовой книжки (в случае, если гражданин является безработным).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t xml:space="preserve">2.8.4. </w:t>
      </w:r>
      <w:r w:rsidRPr="0033274B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33274B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3274B">
        <w:rPr>
          <w:b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2.11. Для предоставления муниципальной услуги заявитель вправе представить: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документ о гражданах, зарегистрированных в жилом помещении по месту жительства заявителя;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копию финансового лицевого счета;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копию налоговой декларации по форме 3-НДФЛ с отметкой налогового органа о принятии декларации;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375DF" w:rsidRPr="0033274B" w:rsidRDefault="006375DF" w:rsidP="006375DF">
      <w:pPr>
        <w:ind w:firstLine="709"/>
        <w:jc w:val="both"/>
      </w:pPr>
      <w:r w:rsidRPr="0033274B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33274B">
        <w:rPr>
          <w:bCs/>
        </w:rPr>
        <w:t>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33274B">
        <w:t>, в случае если права на указанные объекты не зарегистрированы в Едином государственном реестре недвижимости.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3274B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>Указание на запрет требовать от заявителя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  <w:rPr>
          <w:ins w:id="1" w:author="Сафиуллина Эльза Данисовна" w:date="2020-01-17T09:41:00Z"/>
          <w:rFonts w:eastAsia="Calibri"/>
          <w:lang w:eastAsia="en-US"/>
        </w:rPr>
      </w:pPr>
      <w:r>
        <w:rPr>
          <w:rFonts w:eastAsia="Calibri"/>
          <w:lang w:eastAsia="en-US"/>
        </w:rPr>
        <w:t>2.12.</w:t>
      </w:r>
      <w:r w:rsidRPr="0033274B">
        <w:rPr>
          <w:rFonts w:eastAsia="Calibri"/>
          <w:lang w:eastAsia="en-US"/>
        </w:rPr>
        <w:t xml:space="preserve"> При предоставлении муниципальной услуги запрещается требовать от заявителя: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33274B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33274B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33274B">
        <w:rPr>
          <w:rFonts w:eastAsia="Calibri"/>
          <w:lang w:eastAsia="en-US"/>
        </w:rPr>
        <w:t xml:space="preserve"> </w:t>
      </w:r>
      <w:proofErr w:type="gramStart"/>
      <w:r w:rsidRPr="0033274B">
        <w:rPr>
          <w:rFonts w:eastAsia="Calibri"/>
          <w:lang w:eastAsia="en-US"/>
        </w:rPr>
        <w:t>приеме</w:t>
      </w:r>
      <w:proofErr w:type="gramEnd"/>
      <w:r w:rsidRPr="0033274B">
        <w:rPr>
          <w:rFonts w:eastAsia="Calibri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3274B">
        <w:rPr>
          <w:rFonts w:eastAsia="Calibri"/>
          <w:lang w:eastAsia="en-US"/>
        </w:rPr>
        <w:t xml:space="preserve">2.12.4. </w:t>
      </w:r>
      <w:r w:rsidRPr="0033274B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3274B">
        <w:rPr>
          <w:rFonts w:eastAsia="Calibri"/>
          <w:lang w:eastAsia="en-US"/>
        </w:rPr>
        <w:t>ии и ау</w:t>
      </w:r>
      <w:proofErr w:type="gramEnd"/>
      <w:r w:rsidRPr="0033274B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33274B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75DF" w:rsidRPr="0033274B" w:rsidRDefault="006375DF" w:rsidP="006375DF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rFonts w:eastAsia="Calibri"/>
          <w:lang w:eastAsia="en-US"/>
        </w:rPr>
        <w:t xml:space="preserve">2.14. </w:t>
      </w:r>
      <w:r w:rsidRPr="0033274B">
        <w:t>Основаниями для отказа в приеме документов, необходимых для предоставления муниципальной услуги,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spellStart"/>
      <w:r w:rsidRPr="0033274B">
        <w:t>неустановление</w:t>
      </w:r>
      <w:proofErr w:type="spellEnd"/>
      <w:r w:rsidRPr="0033274B">
        <w:t xml:space="preserve"> личности лица, обратившегося за оказанием услуги (</w:t>
      </w:r>
      <w:proofErr w:type="spellStart"/>
      <w:r w:rsidRPr="0033274B">
        <w:t>непредъявление</w:t>
      </w:r>
      <w:proofErr w:type="spellEnd"/>
      <w:r w:rsidRPr="0033274B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33274B">
        <w:t>неустановление</w:t>
      </w:r>
      <w:proofErr w:type="spellEnd"/>
      <w:r w:rsidRPr="0033274B">
        <w:t xml:space="preserve"> полномочий представителя (в случае обращения представителя);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2.15. </w:t>
      </w:r>
      <w:r w:rsidRPr="0033274B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33274B">
        <w:t>неустановления</w:t>
      </w:r>
      <w:proofErr w:type="spellEnd"/>
      <w:r w:rsidRPr="0033274B">
        <w:t xml:space="preserve"> полномочия представителя (в случае обращения представителя), а также если: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33274B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6375DF" w:rsidRPr="0033274B" w:rsidRDefault="006375DF" w:rsidP="006375DF">
      <w:pPr>
        <w:widowControl w:val="0"/>
        <w:tabs>
          <w:tab w:val="left" w:pos="567"/>
        </w:tabs>
        <w:jc w:val="both"/>
      </w:pPr>
    </w:p>
    <w:p w:rsidR="006375DF" w:rsidRPr="0033274B" w:rsidRDefault="006375DF" w:rsidP="006375DF">
      <w:pPr>
        <w:widowControl w:val="0"/>
        <w:tabs>
          <w:tab w:val="left" w:pos="567"/>
        </w:tabs>
        <w:jc w:val="center"/>
        <w:rPr>
          <w:b/>
        </w:rPr>
      </w:pPr>
      <w:r w:rsidRPr="0033274B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6375DF" w:rsidRPr="0033274B" w:rsidRDefault="006375DF" w:rsidP="006375DF">
      <w:pPr>
        <w:widowControl w:val="0"/>
        <w:tabs>
          <w:tab w:val="left" w:pos="567"/>
        </w:tabs>
        <w:jc w:val="center"/>
        <w:rPr>
          <w:b/>
        </w:rPr>
      </w:pPr>
    </w:p>
    <w:p w:rsidR="006375DF" w:rsidRPr="0033274B" w:rsidRDefault="006375DF" w:rsidP="006375DF">
      <w:pPr>
        <w:ind w:firstLine="709"/>
        <w:jc w:val="both"/>
      </w:pPr>
      <w:r w:rsidRPr="0033274B">
        <w:t xml:space="preserve">2.16. </w:t>
      </w:r>
      <w:r w:rsidRPr="0033274B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33274B">
        <w:t>.</w:t>
      </w:r>
    </w:p>
    <w:p w:rsidR="006375DF" w:rsidRPr="0033274B" w:rsidRDefault="006375DF" w:rsidP="006375DF">
      <w:pPr>
        <w:ind w:firstLine="709"/>
        <w:jc w:val="both"/>
      </w:pPr>
      <w:r w:rsidRPr="0033274B">
        <w:t>2.17. Основаниями для отказа в предоставлении муниципальной услуги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предоставление заявителем неполных и (или) недостоверных сведений;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33274B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274B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6375DF" w:rsidRPr="0033274B" w:rsidRDefault="006375DF" w:rsidP="006375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2.19. Предоставление муниципальной услуги осуществляется на безвозмездной </w:t>
      </w:r>
      <w:r w:rsidRPr="0033274B">
        <w:lastRenderedPageBreak/>
        <w:t>основе.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3274B">
        <w:rPr>
          <w:rFonts w:eastAsia="Calibri"/>
          <w:b/>
        </w:rPr>
        <w:t>муниципальной</w:t>
      </w:r>
      <w:r w:rsidRPr="0033274B">
        <w:rPr>
          <w:b/>
        </w:rPr>
        <w:t xml:space="preserve"> услуги, включая информацию о методике расчета размера такой платы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33274B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t xml:space="preserve">2.21. </w:t>
      </w:r>
      <w:r w:rsidRPr="0033274B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33274B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75DF" w:rsidRPr="0033274B" w:rsidRDefault="006375DF" w:rsidP="006375DF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2.22. Все заявления, поступившие в, принятые к рассмотрению Администрацией, подлежат регистрации в течение 1 рабочего дня.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375DF" w:rsidRPr="0033274B" w:rsidRDefault="006375DF" w:rsidP="006375DF">
      <w:pPr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274B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274B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375DF" w:rsidRPr="0033274B" w:rsidRDefault="006375DF" w:rsidP="006375D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</w:pPr>
      <w:r w:rsidRPr="0033274B">
        <w:t>наименование;</w:t>
      </w:r>
    </w:p>
    <w:p w:rsidR="006375DF" w:rsidRPr="0033274B" w:rsidRDefault="006375DF" w:rsidP="006375D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</w:pPr>
      <w:r w:rsidRPr="0033274B">
        <w:t xml:space="preserve">местонахождение и </w:t>
      </w:r>
      <w:proofErr w:type="gramStart"/>
      <w:r w:rsidRPr="0033274B">
        <w:t>юридический</w:t>
      </w:r>
      <w:proofErr w:type="gramEnd"/>
      <w:r w:rsidRPr="0033274B">
        <w:t xml:space="preserve"> адрес;</w:t>
      </w:r>
    </w:p>
    <w:p w:rsidR="006375DF" w:rsidRPr="0033274B" w:rsidRDefault="006375DF" w:rsidP="006375D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</w:pPr>
      <w:r w:rsidRPr="0033274B">
        <w:t>режим работы;</w:t>
      </w:r>
    </w:p>
    <w:p w:rsidR="006375DF" w:rsidRPr="0033274B" w:rsidRDefault="006375DF" w:rsidP="006375D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</w:pPr>
      <w:r w:rsidRPr="0033274B">
        <w:lastRenderedPageBreak/>
        <w:t>график приема;</w:t>
      </w:r>
    </w:p>
    <w:p w:rsidR="006375DF" w:rsidRPr="0033274B" w:rsidRDefault="006375DF" w:rsidP="006375D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</w:pPr>
      <w:r w:rsidRPr="0033274B">
        <w:t>номера телефонов для справок.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Помещения, в которых предоставляется муниципальная услуга, оснащаются: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противопожарной системой и средствами пожаротушения;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системой оповещения о возникновении чрезвычайной ситуации;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средствами оказания первой медицинской помощи;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туалетными комнатами для посетителей.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Тексты материалов, размещенных на информационном </w:t>
      </w:r>
      <w:proofErr w:type="gramStart"/>
      <w:r w:rsidRPr="0033274B">
        <w:t>стенде</w:t>
      </w:r>
      <w:proofErr w:type="gramEnd"/>
      <w:r w:rsidRPr="0033274B">
        <w:t>, печатаются удобным для чтения шрифтом, без исправлений, с выделением наиболее важных мест полужирным шрифтом.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Места приема Заявителей оборудуются информационными табличками (вывесками) с указанием: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номера кабинета и наименования отдела;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фамилии, имени и отчества (последнее - при наличии), должности ответственного лица за прием документов;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графика приема Заявителей.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При предоставлении муниципальной услуги инвалидам обеспечиваются: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сопровождение инвалидов, имеющих стойкие расстройства функции зрения и самостоятельного передвижения;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допуск </w:t>
      </w:r>
      <w:proofErr w:type="spellStart"/>
      <w:r w:rsidRPr="0033274B">
        <w:t>сурдопереводчика</w:t>
      </w:r>
      <w:proofErr w:type="spellEnd"/>
      <w:r w:rsidRPr="0033274B">
        <w:t xml:space="preserve"> и </w:t>
      </w:r>
      <w:proofErr w:type="spellStart"/>
      <w:r w:rsidRPr="0033274B">
        <w:t>тифлосурдопереводчика</w:t>
      </w:r>
      <w:proofErr w:type="spellEnd"/>
      <w:r w:rsidRPr="0033274B">
        <w:t>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допуск собаки-проводника при наличии документа, подтверждающего ее специальное обучение, на объекты (здания, помещения), в которых</w:t>
      </w:r>
      <w:r w:rsidRPr="0033274B">
        <w:rPr>
          <w:sz w:val="28"/>
          <w:szCs w:val="28"/>
        </w:rPr>
        <w:t xml:space="preserve"> </w:t>
      </w:r>
      <w:r w:rsidRPr="0033274B">
        <w:t>предоставляется муниципальная услуга;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оказание инвалидам помощи в преодолении барьеров, мешающих получению ими услуг наравне с другими лицами.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bCs/>
        </w:rPr>
      </w:pPr>
      <w:r w:rsidRPr="0033274B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 Основными показателями доступности предоставления муниципальной услуги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2.24.4. Возможность получения заявителем уведомлений о предоставлении муниципальной услуги с помощью РПГУ.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2.25. Основными показателями качества предоставления муниципальной услуги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2.26.4. Отсутствие нарушений установленных сроков в процессе предоставления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2.25.5. Отсутствие заявлений об оспаривании решений, действий (бездействия) Администрации,  его должностных лиц, принимаемых (совершенных) при предоставлении муниципальной услуги, по </w:t>
      </w:r>
      <w:proofErr w:type="gramStart"/>
      <w:r w:rsidRPr="0033274B">
        <w:t>итогам</w:t>
      </w:r>
      <w:proofErr w:type="gramEnd"/>
      <w:r w:rsidRPr="0033274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bCs/>
        </w:rPr>
      </w:pPr>
      <w:r w:rsidRPr="0033274B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bCs/>
        </w:rPr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2.26. Предоставление муниципальной услуги по экстерриториальному принципу не осуществляется.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33274B">
        <w:lastRenderedPageBreak/>
        <w:t>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6375DF" w:rsidRPr="0033274B" w:rsidRDefault="006375DF" w:rsidP="006375DF">
      <w:pPr>
        <w:ind w:firstLine="709"/>
        <w:jc w:val="center"/>
        <w:rPr>
          <w:b/>
        </w:rPr>
      </w:pPr>
    </w:p>
    <w:p w:rsidR="006375DF" w:rsidRDefault="006375DF" w:rsidP="006375DF">
      <w:pPr>
        <w:ind w:firstLine="709"/>
        <w:jc w:val="center"/>
        <w:rPr>
          <w:b/>
        </w:rPr>
      </w:pPr>
      <w:r w:rsidRPr="0033274B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75DF" w:rsidRPr="0033274B" w:rsidRDefault="006375DF" w:rsidP="006375DF">
      <w:pPr>
        <w:ind w:firstLine="709"/>
        <w:jc w:val="center"/>
        <w:rPr>
          <w:b/>
        </w:rPr>
      </w:pPr>
    </w:p>
    <w:p w:rsidR="006375DF" w:rsidRPr="0033274B" w:rsidRDefault="006375DF" w:rsidP="006375DF">
      <w:pPr>
        <w:ind w:firstLine="709"/>
        <w:jc w:val="center"/>
        <w:rPr>
          <w:b/>
        </w:rPr>
      </w:pPr>
      <w:r w:rsidRPr="0033274B">
        <w:rPr>
          <w:b/>
        </w:rPr>
        <w:t>Исчерпывающий перечень административных процедур</w:t>
      </w:r>
    </w:p>
    <w:p w:rsidR="006375DF" w:rsidRPr="0033274B" w:rsidRDefault="006375DF" w:rsidP="006375DF">
      <w:pPr>
        <w:ind w:firstLine="709"/>
        <w:jc w:val="both"/>
      </w:pPr>
    </w:p>
    <w:p w:rsidR="006375DF" w:rsidRPr="0033274B" w:rsidRDefault="006375DF" w:rsidP="006375DF">
      <w:pPr>
        <w:ind w:firstLine="709"/>
        <w:jc w:val="both"/>
      </w:pPr>
      <w:r w:rsidRPr="0033274B">
        <w:t>3.1 Предоставление муниципальной услуги включает в себя следующие административные процедуры:</w:t>
      </w:r>
    </w:p>
    <w:p w:rsidR="006375DF" w:rsidRPr="0033274B" w:rsidRDefault="006375DF" w:rsidP="006375DF">
      <w:pPr>
        <w:ind w:firstLine="709"/>
        <w:jc w:val="both"/>
      </w:pPr>
      <w:r w:rsidRPr="0033274B">
        <w:t>прием и регистрация заявления и необходимых документов;</w:t>
      </w:r>
    </w:p>
    <w:p w:rsidR="006375DF" w:rsidRPr="0033274B" w:rsidRDefault="006375DF" w:rsidP="006375DF">
      <w:pPr>
        <w:ind w:firstLine="709"/>
        <w:jc w:val="both"/>
      </w:pPr>
      <w:r w:rsidRPr="0033274B">
        <w:t>рассмотрение заявления и представленных документов;</w:t>
      </w:r>
    </w:p>
    <w:p w:rsidR="006375DF" w:rsidRPr="0033274B" w:rsidRDefault="006375DF" w:rsidP="006375DF">
      <w:pPr>
        <w:ind w:firstLine="709"/>
        <w:jc w:val="both"/>
      </w:pPr>
      <w:r w:rsidRPr="0033274B">
        <w:t>формирование и направление межведомственных запросов;</w:t>
      </w:r>
    </w:p>
    <w:p w:rsidR="006375DF" w:rsidRPr="0033274B" w:rsidRDefault="006375DF" w:rsidP="006375DF">
      <w:pPr>
        <w:ind w:firstLine="709"/>
        <w:jc w:val="both"/>
      </w:pPr>
      <w:r w:rsidRPr="0033274B">
        <w:t xml:space="preserve">принятие решения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либо об отказе в предоставлении услуги;</w:t>
      </w:r>
    </w:p>
    <w:p w:rsidR="006375DF" w:rsidRPr="0033274B" w:rsidRDefault="006375DF" w:rsidP="006375DF">
      <w:pPr>
        <w:ind w:firstLine="709"/>
        <w:jc w:val="both"/>
      </w:pPr>
      <w:r w:rsidRPr="0033274B">
        <w:t xml:space="preserve">направление (выдача) гражданину  решения о признании его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>Прием и регистрация заявлений и необходимых документов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  вскрывает конверт и регистрирует заявление.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3274B">
        <w:rPr>
          <w:bCs/>
        </w:rPr>
        <w:t xml:space="preserve">административной процедуры является получение </w:t>
      </w:r>
      <w:r w:rsidRPr="0033274B">
        <w:t>ответственным специалистом</w:t>
      </w:r>
      <w:r w:rsidRPr="0033274B">
        <w:rPr>
          <w:bCs/>
        </w:rPr>
        <w:t xml:space="preserve"> по защищенным каналам связи </w:t>
      </w:r>
      <w:r w:rsidRPr="0033274B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274B">
        <w:rPr>
          <w:bCs/>
        </w:rPr>
        <w:t xml:space="preserve"> 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 xml:space="preserve">Заявление, поступившее от многофункционального центра в </w:t>
      </w:r>
      <w:r w:rsidRPr="0033274B">
        <w:t xml:space="preserve">Администрацию в форме электронного документа и (или) электронных образов документов, в течение </w:t>
      </w:r>
      <w:r w:rsidRPr="0033274B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33274B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33274B">
        <w:t>документов на бумажном носителе</w:t>
      </w:r>
      <w:r w:rsidRPr="0033274B">
        <w:rPr>
          <w:rFonts w:eastAsia="Calibri"/>
        </w:rPr>
        <w:t xml:space="preserve">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3274B">
        <w:rPr>
          <w:rFonts w:eastAsia="Calibri"/>
        </w:rPr>
        <w:t>Если при личном приеме документов в Администрации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 xml:space="preserve">При поступлении заявления в адрес Администрации  по почте ответственный специалист в течение одного рабочего дня с момента поступления письма в </w:t>
      </w:r>
      <w:r w:rsidRPr="0033274B">
        <w:rPr>
          <w:rFonts w:eastAsia="Calibri"/>
        </w:rPr>
        <w:lastRenderedPageBreak/>
        <w:t>Администрацию 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rFonts w:eastAsia="Calibri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Прошедшие регистрацию заявления в течение одного рабочего дня передаются ответственному исполнителю. 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>Рассмотрение заявления и представленных документов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1560"/>
        </w:tabs>
        <w:ind w:firstLine="709"/>
        <w:contextualSpacing/>
        <w:jc w:val="both"/>
      </w:pPr>
      <w:r w:rsidRPr="0033274B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6375DF" w:rsidRPr="0033274B" w:rsidRDefault="006375DF" w:rsidP="006375DF">
      <w:pPr>
        <w:widowControl w:val="0"/>
        <w:tabs>
          <w:tab w:val="left" w:pos="1560"/>
        </w:tabs>
        <w:ind w:firstLine="709"/>
        <w:contextualSpacing/>
        <w:jc w:val="both"/>
      </w:pPr>
      <w:r w:rsidRPr="0033274B"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 xml:space="preserve">Фиксация результата административной процедуры не предусмотрена. 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Максимальный срок выполнения административной процедуры – один рабочий день.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3274B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3274B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3274B">
        <w:t xml:space="preserve">В случае если заявителем по собственной инициативе не представлены документы, </w:t>
      </w:r>
      <w:r w:rsidRPr="0033274B">
        <w:lastRenderedPageBreak/>
        <w:t>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</w:t>
      </w:r>
      <w:r>
        <w:t xml:space="preserve"> закона № 210-ФЗ</w:t>
      </w:r>
      <w:r w:rsidRPr="0033274B">
        <w:t>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rPr>
          <w:rFonts w:eastAsia="Calibri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6375DF" w:rsidRPr="0033274B" w:rsidRDefault="006375DF" w:rsidP="006375DF">
      <w:pPr>
        <w:tabs>
          <w:tab w:val="left" w:pos="7425"/>
        </w:tabs>
        <w:ind w:firstLine="709"/>
        <w:jc w:val="both"/>
      </w:pPr>
      <w:r w:rsidRPr="0033274B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 xml:space="preserve">Принятие решения о признании гражданина </w:t>
      </w:r>
      <w:proofErr w:type="gramStart"/>
      <w:r w:rsidRPr="0033274B">
        <w:rPr>
          <w:b/>
        </w:rPr>
        <w:t>малоимущим</w:t>
      </w:r>
      <w:proofErr w:type="gramEnd"/>
      <w:r w:rsidRPr="0033274B">
        <w:rPr>
          <w:b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  <w:r w:rsidRPr="0033274B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Ответственный исполнитель: 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осуществляет подготовку проекта мотивированного отказа Администрации;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Согласованный проект мотивированного отказа Администрации рассматривает и подписывает Глава Администрации.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Подписанный мотивированный отказ в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lastRenderedPageBreak/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Согласованный проект решения Администрации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рассматривает и подписывает Глава Администрации.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both"/>
      </w:pPr>
      <w:r w:rsidRPr="0033274B">
        <w:t xml:space="preserve">Ответственный исполнитель передает подписанное решение Администрации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Срок выполнения административной процедуры не </w:t>
      </w:r>
      <w:r w:rsidRPr="0033274B">
        <w:rPr>
          <w:shd w:val="clear" w:color="auto" w:fill="FFFFFF"/>
        </w:rPr>
        <w:t xml:space="preserve">превышает 30 рабочих дней с момента </w:t>
      </w:r>
      <w:r w:rsidRPr="0033274B">
        <w:t>представления заявления и прилагаемых документов в Администрацию.</w:t>
      </w:r>
    </w:p>
    <w:p w:rsidR="006375DF" w:rsidRPr="0033274B" w:rsidRDefault="006375DF" w:rsidP="006375DF">
      <w:pPr>
        <w:widowControl w:val="0"/>
        <w:tabs>
          <w:tab w:val="left" w:pos="567"/>
        </w:tabs>
        <w:ind w:firstLine="709"/>
        <w:contextualSpacing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33274B"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3274B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3274B">
        <w:t>Результатом административной процедуры является направление Заявителю результата муниципальной услуги.</w:t>
      </w: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3274B">
        <w:t xml:space="preserve">Срок административной процедуры составляет три рабочих дня со дня принятия решения о признании гражданина </w:t>
      </w:r>
      <w:proofErr w:type="gramStart"/>
      <w:r w:rsidRPr="0033274B">
        <w:t>малоимущим</w:t>
      </w:r>
      <w:proofErr w:type="gramEnd"/>
      <w:r w:rsidRPr="0033274B">
        <w:t xml:space="preserve">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6375DF" w:rsidRPr="0033274B" w:rsidRDefault="006375DF" w:rsidP="006375D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33274B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33274B">
        <w:t xml:space="preserve"> документов Администрации.</w:t>
      </w:r>
    </w:p>
    <w:p w:rsidR="006375DF" w:rsidRPr="0033274B" w:rsidRDefault="006375DF" w:rsidP="006375DF">
      <w:pPr>
        <w:autoSpaceDE w:val="0"/>
        <w:autoSpaceDN w:val="0"/>
        <w:adjustRightInd w:val="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3274B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3.2. Особенности предоставления услуги в электронной форме.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3.2.1. При предоставлении муниципальной услуги в электронной форме Заявителю обеспечиваются: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получение информации о порядке и сроках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запись на прием в Администрацию</w:t>
      </w:r>
      <w:proofErr w:type="gramStart"/>
      <w:r w:rsidRPr="0033274B">
        <w:t xml:space="preserve"> ,</w:t>
      </w:r>
      <w:proofErr w:type="gramEnd"/>
      <w:r w:rsidRPr="0033274B">
        <w:t xml:space="preserve"> многофункциональный центр для подачи запроса о предоставлении муниципальной услуги (далее - запрос);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формирование запроса;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получение результата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получение сведений о ходе выполнения запроса;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осуществление оценки качества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3.2.2. Запись на прием в Администрацию или многофункциональный центр для подачи запроса.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3274B">
        <w:t>ии и ау</w:t>
      </w:r>
      <w:proofErr w:type="gramEnd"/>
      <w:r w:rsidRPr="0033274B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3.2.3. Формирование запроса.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На РПГУ размещаются образцы заполнения электронной формы запроса.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 формировании запроса заявителю обеспечивается: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в) возможность печати на бумажном носителе копии электронной формы запроса;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</w:t>
      </w:r>
      <w:r w:rsidRPr="0033274B"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3274B">
        <w:t xml:space="preserve"> и аутентификации;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е) возможность вернуться на любой из этапов заполнения электронной формы запроса без </w:t>
      </w:r>
      <w:proofErr w:type="gramStart"/>
      <w:r w:rsidRPr="0033274B">
        <w:t>потери</w:t>
      </w:r>
      <w:proofErr w:type="gramEnd"/>
      <w:r w:rsidRPr="0033274B">
        <w:t xml:space="preserve"> ранее введенной информации;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Сформированный и подписанный </w:t>
      </w:r>
      <w:proofErr w:type="gramStart"/>
      <w:r w:rsidRPr="0033274B">
        <w:t>запрос</w:t>
      </w:r>
      <w:proofErr w:type="gramEnd"/>
      <w:r w:rsidRPr="0033274B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spacing w:val="-6"/>
        </w:rPr>
        <w:t xml:space="preserve">3.2.4. </w:t>
      </w:r>
      <w:r w:rsidRPr="0033274B">
        <w:t>Администрация  обеспечивает: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а) прием документов, необходимых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33274B"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3274B">
        <w:t xml:space="preserve">3.2.5. </w:t>
      </w:r>
      <w:r w:rsidRPr="0033274B">
        <w:rPr>
          <w:spacing w:val="-6"/>
        </w:rPr>
        <w:t xml:space="preserve">Электронное заявление становится доступным для </w:t>
      </w:r>
      <w:r w:rsidRPr="0033274B">
        <w:t>должностного лица Администрации</w:t>
      </w:r>
      <w:proofErr w:type="gramStart"/>
      <w:r w:rsidRPr="0033274B">
        <w:t xml:space="preserve"> ,</w:t>
      </w:r>
      <w:proofErr w:type="gramEnd"/>
      <w:r w:rsidRPr="0033274B">
        <w:t>ответственного за прием и регистрацию заявления (далее – ответственный специалист)</w:t>
      </w:r>
      <w:r w:rsidRPr="0033274B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375DF" w:rsidRPr="0033274B" w:rsidRDefault="006375DF" w:rsidP="006375DF">
      <w:pPr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>Ответственный специалист:</w:t>
      </w:r>
    </w:p>
    <w:p w:rsidR="006375DF" w:rsidRPr="0033274B" w:rsidRDefault="006375DF" w:rsidP="006375DF">
      <w:pPr>
        <w:ind w:firstLine="709"/>
        <w:jc w:val="both"/>
      </w:pPr>
      <w:r w:rsidRPr="0033274B">
        <w:t>проверяет наличие электронных заявлений, поступивших с РПГУ, с периодом не реже двух раз в день;</w:t>
      </w:r>
    </w:p>
    <w:p w:rsidR="006375DF" w:rsidRPr="0033274B" w:rsidRDefault="006375DF" w:rsidP="006375DF">
      <w:pPr>
        <w:ind w:firstLine="709"/>
        <w:jc w:val="both"/>
      </w:pPr>
      <w:r w:rsidRPr="0033274B">
        <w:t>изучает поступившие заявления и приложенные образы документов (документы);</w:t>
      </w:r>
    </w:p>
    <w:p w:rsidR="006375DF" w:rsidRPr="0033274B" w:rsidRDefault="006375DF" w:rsidP="006375DF">
      <w:pPr>
        <w:ind w:firstLine="709"/>
        <w:jc w:val="both"/>
      </w:pPr>
      <w:r w:rsidRPr="0033274B">
        <w:t>производит действия в соответствии с пунктом 3.2.4 настоящего Административного регламента.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б) документа на бумажном </w:t>
      </w:r>
      <w:proofErr w:type="gramStart"/>
      <w:r w:rsidRPr="0033274B">
        <w:t>носителе</w:t>
      </w:r>
      <w:proofErr w:type="gramEnd"/>
      <w:r w:rsidRPr="0033274B">
        <w:t xml:space="preserve"> в многофункциональном центре.</w:t>
      </w:r>
    </w:p>
    <w:p w:rsidR="006375DF" w:rsidRPr="0033274B" w:rsidRDefault="006375DF" w:rsidP="006375DF">
      <w:pPr>
        <w:ind w:firstLine="709"/>
        <w:jc w:val="both"/>
        <w:rPr>
          <w:spacing w:val="-6"/>
        </w:rPr>
      </w:pPr>
      <w:r w:rsidRPr="0033274B">
        <w:rPr>
          <w:rFonts w:eastAsia="Calibri"/>
          <w:lang w:eastAsia="en-US"/>
        </w:rPr>
        <w:t xml:space="preserve">3.2.7. </w:t>
      </w:r>
      <w:r w:rsidRPr="0033274B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274B">
        <w:rPr>
          <w:spacing w:val="-6"/>
        </w:rPr>
        <w:t>время.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При предоставлении услуги в электронной форме заявителю направляется: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3.2.8. </w:t>
      </w:r>
      <w:proofErr w:type="gramStart"/>
      <w:r w:rsidRPr="0033274B">
        <w:t xml:space="preserve">Оценка качества предоставления услуги осуществляется в соответствии с </w:t>
      </w:r>
      <w:hyperlink r:id="rId9" w:history="1">
        <w:r w:rsidRPr="0033274B">
          <w:t>Правилами</w:t>
        </w:r>
      </w:hyperlink>
      <w:r w:rsidRPr="0033274B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3274B">
        <w:t xml:space="preserve"> № </w:t>
      </w:r>
      <w:proofErr w:type="gramStart"/>
      <w:r w:rsidRPr="0033274B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3.2.9. </w:t>
      </w:r>
      <w:proofErr w:type="gramStart"/>
      <w:r w:rsidRPr="0033274B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0" w:history="1">
        <w:r w:rsidRPr="0033274B">
          <w:t>статьей 11.2</w:t>
        </w:r>
      </w:hyperlink>
      <w:r w:rsidRPr="0033274B">
        <w:t xml:space="preserve"> Федерального закона №210-ФЗ и в порядке, установленном </w:t>
      </w:r>
      <w:hyperlink r:id="rId11" w:history="1">
        <w:r w:rsidRPr="0033274B">
          <w:t>постановлением</w:t>
        </w:r>
      </w:hyperlink>
      <w:r w:rsidRPr="0033274B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  <w:lang w:val="en-US"/>
        </w:rPr>
        <w:t>IV</w:t>
      </w:r>
      <w:r w:rsidRPr="0033274B">
        <w:rPr>
          <w:b/>
        </w:rPr>
        <w:t>. Формы контроля за исполнением административного регламента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274B">
        <w:rPr>
          <w:b/>
        </w:rPr>
        <w:t xml:space="preserve">Порядок осуществления текущего </w:t>
      </w:r>
      <w:proofErr w:type="gramStart"/>
      <w:r w:rsidRPr="0033274B">
        <w:rPr>
          <w:b/>
        </w:rPr>
        <w:t>контроля за</w:t>
      </w:r>
      <w:proofErr w:type="gramEnd"/>
      <w:r w:rsidRPr="0033274B">
        <w:rPr>
          <w:b/>
        </w:rPr>
        <w:t xml:space="preserve"> соблюдением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и исполнением ответственными должностными лицами положений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регламента и иных нормативных правовых актов,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3274B">
        <w:rPr>
          <w:b/>
        </w:rPr>
        <w:t>устанавливающих</w:t>
      </w:r>
      <w:proofErr w:type="gramEnd"/>
      <w:r w:rsidRPr="0033274B">
        <w:rPr>
          <w:b/>
        </w:rPr>
        <w:t xml:space="preserve"> требования к предоставлению муниципальной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услуги, а также принятием ими решений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4.1. Текущий </w:t>
      </w:r>
      <w:proofErr w:type="gramStart"/>
      <w:r w:rsidRPr="0033274B">
        <w:t>контроль за</w:t>
      </w:r>
      <w:proofErr w:type="gramEnd"/>
      <w:r w:rsidRPr="0033274B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33274B">
        <w:t xml:space="preserve"> 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lastRenderedPageBreak/>
        <w:t>Текущий контроль осуществляется путем проведения проверок: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решений о предоставлении (об отказе в предоставлении)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выявления и устранения нарушений прав граждан;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274B">
        <w:rPr>
          <w:b/>
        </w:rPr>
        <w:t xml:space="preserve">Порядок и периодичность осуществления </w:t>
      </w:r>
      <w:proofErr w:type="gramStart"/>
      <w:r w:rsidRPr="0033274B">
        <w:rPr>
          <w:b/>
        </w:rPr>
        <w:t>плановых</w:t>
      </w:r>
      <w:proofErr w:type="gramEnd"/>
      <w:r w:rsidRPr="0033274B">
        <w:rPr>
          <w:b/>
        </w:rPr>
        <w:t xml:space="preserve"> и внеплановых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проверок полноты и качества предоставления муниципальной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 xml:space="preserve">услуги, в том числе порядок и формы </w:t>
      </w:r>
      <w:proofErr w:type="gramStart"/>
      <w:r w:rsidRPr="0033274B">
        <w:rPr>
          <w:b/>
        </w:rPr>
        <w:t>контроля за</w:t>
      </w:r>
      <w:proofErr w:type="gramEnd"/>
      <w:r w:rsidRPr="0033274B">
        <w:rPr>
          <w:b/>
        </w:rPr>
        <w:t xml:space="preserve"> полнотой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и качеством предоставления муниципальной услуги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4.2. </w:t>
      </w:r>
      <w:proofErr w:type="gramStart"/>
      <w:r w:rsidRPr="0033274B">
        <w:t>Контроль за</w:t>
      </w:r>
      <w:proofErr w:type="gramEnd"/>
      <w:r w:rsidRPr="0033274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4.3. Плановые проверки осуществляются на </w:t>
      </w:r>
      <w:proofErr w:type="gramStart"/>
      <w:r w:rsidRPr="0033274B">
        <w:t>основании</w:t>
      </w:r>
      <w:proofErr w:type="gramEnd"/>
      <w:r w:rsidRPr="0033274B">
        <w:t xml:space="preserve">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соблюдение сроков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соблюдение положений настоящего Административного регламента;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правильность и обоснованность принятого решения об отказе в предоставлении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Основанием для проведения внеплановых проверок являются: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Проверка осуществляется на </w:t>
      </w:r>
      <w:proofErr w:type="gramStart"/>
      <w:r w:rsidRPr="0033274B">
        <w:t>основании</w:t>
      </w:r>
      <w:proofErr w:type="gramEnd"/>
      <w:r w:rsidRPr="0033274B">
        <w:t xml:space="preserve"> приказа Администрации.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274B">
        <w:rPr>
          <w:b/>
        </w:rPr>
        <w:t>Ответственность должностных лиц за решения и действия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 xml:space="preserve">(бездействие), </w:t>
      </w:r>
      <w:proofErr w:type="gramStart"/>
      <w:r w:rsidRPr="0033274B">
        <w:rPr>
          <w:b/>
        </w:rPr>
        <w:t>принимаемые</w:t>
      </w:r>
      <w:proofErr w:type="gramEnd"/>
      <w:r w:rsidRPr="0033274B">
        <w:rPr>
          <w:b/>
        </w:rPr>
        <w:t xml:space="preserve"> (осуществляемые) ими в ходе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предоставления муниципальной услуги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274B">
        <w:rPr>
          <w:b/>
        </w:rPr>
        <w:t xml:space="preserve">Требования к порядку и формам </w:t>
      </w:r>
      <w:proofErr w:type="gramStart"/>
      <w:r w:rsidRPr="0033274B">
        <w:rPr>
          <w:b/>
        </w:rPr>
        <w:t>контроля за</w:t>
      </w:r>
      <w:proofErr w:type="gramEnd"/>
      <w:r w:rsidRPr="0033274B">
        <w:rPr>
          <w:b/>
        </w:rPr>
        <w:t xml:space="preserve"> предоставлением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муниципальной услуги, в том числе со стороны граждан,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их объединений и организаций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4.7. Граждане, их объединения и организации имеют право осуществлять </w:t>
      </w:r>
      <w:proofErr w:type="gramStart"/>
      <w:r w:rsidRPr="0033274B">
        <w:t>контроль за</w:t>
      </w:r>
      <w:proofErr w:type="gramEnd"/>
      <w:r w:rsidRPr="0033274B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Граждане, их объединения и организации также имеют право: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направлять замечания и предложения по улучшению доступности и качества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вносить предложения о мерах по устранению нарушений настоящего Административного регламента.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  <w:lang w:val="en-US"/>
        </w:rPr>
        <w:t>V</w:t>
      </w:r>
      <w:r w:rsidRPr="0033274B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а также их должностных лиц, муниципальных служащих, работников</w:t>
      </w:r>
    </w:p>
    <w:p w:rsidR="006375DF" w:rsidRPr="0033274B" w:rsidRDefault="006375DF" w:rsidP="006375DF">
      <w:pPr>
        <w:widowControl w:val="0"/>
        <w:autoSpaceDE w:val="0"/>
        <w:autoSpaceDN w:val="0"/>
        <w:adjustRightInd w:val="0"/>
        <w:jc w:val="center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 xml:space="preserve">Информация для заявителя о его праве подать жалобу 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5.1. </w:t>
      </w:r>
      <w:proofErr w:type="gramStart"/>
      <w:r w:rsidRPr="0033274B">
        <w:t>Заявитель имеет право на обжалование решения и (или) дейст</w:t>
      </w:r>
      <w:r>
        <w:t>вий (бездействия) Администрации, должностных лиц Администрации</w:t>
      </w:r>
      <w:r w:rsidRPr="0033274B">
        <w:t>,  муниципальных служащих</w:t>
      </w:r>
      <w:r w:rsidRPr="0033274B">
        <w:rPr>
          <w:bCs/>
        </w:rPr>
        <w:t xml:space="preserve"> </w:t>
      </w:r>
      <w:r w:rsidRPr="0033274B">
        <w:t>в досудебном (внесудебном) порядке (далее – жалоба).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Предмет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5.2. </w:t>
      </w:r>
      <w:proofErr w:type="gramStart"/>
      <w:r w:rsidRPr="0033274B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33274B">
        <w:t xml:space="preserve"> Заявитель может обратиться с жалобой по основаниям и в порядке, установленным </w:t>
      </w:r>
      <w:hyperlink r:id="rId12" w:history="1">
        <w:r w:rsidRPr="0033274B">
          <w:t>статьями 11.1</w:t>
        </w:r>
      </w:hyperlink>
      <w:r w:rsidRPr="0033274B">
        <w:t xml:space="preserve"> и </w:t>
      </w:r>
      <w:hyperlink r:id="rId13" w:history="1">
        <w:r w:rsidRPr="0033274B">
          <w:t>11.2</w:t>
        </w:r>
      </w:hyperlink>
      <w:r w:rsidRPr="0033274B">
        <w:t xml:space="preserve"> Федерального закона № 210-ФЗ, в том числе в следующих случаях: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</w:rPr>
        <w:t xml:space="preserve">Федерального закона </w:t>
      </w:r>
      <w:r w:rsidRPr="0033274B">
        <w:rPr>
          <w:bCs/>
        </w:rPr>
        <w:t>№ 210-ФЗ</w:t>
      </w:r>
      <w:r w:rsidRPr="0033274B">
        <w:t>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нарушение срока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нарушение срока или порядка выдачи документов по результатам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274B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случае если обжалуются решения руководителя Администрации</w:t>
      </w:r>
      <w:proofErr w:type="gramStart"/>
      <w:r w:rsidRPr="0033274B">
        <w:t xml:space="preserve"> ,</w:t>
      </w:r>
      <w:proofErr w:type="gramEnd"/>
      <w:r w:rsidRPr="0033274B">
        <w:t xml:space="preserve"> предоставляющего муниципальную услугу, жалоба подается в прок</w:t>
      </w:r>
      <w:r>
        <w:t>уратуру Стерлибашевского района</w:t>
      </w:r>
      <w:r w:rsidRPr="0033274B">
        <w:t>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 отсутствии вышестоящего органа жалоба подается непосредств</w:t>
      </w:r>
      <w:r>
        <w:t>енно руководителю Администрации</w:t>
      </w:r>
      <w:r w:rsidRPr="0033274B">
        <w:t>, предоставляющего муниципальную услугу.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Администрации определяются уполномоченные на рассмотрение жалоб должностные лица.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Порядок подачи и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Жалоба должна содержать: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rPr>
          <w:bCs/>
        </w:rPr>
        <w:t xml:space="preserve">доводы, на </w:t>
      </w:r>
      <w:proofErr w:type="gramStart"/>
      <w:r w:rsidRPr="0033274B">
        <w:rPr>
          <w:bCs/>
        </w:rPr>
        <w:t>основании</w:t>
      </w:r>
      <w:proofErr w:type="gramEnd"/>
      <w:r w:rsidRPr="0033274B">
        <w:rPr>
          <w:bCs/>
        </w:rPr>
        <w:t xml:space="preserve">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274B">
        <w:t>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4" w:history="1">
        <w:r w:rsidRPr="0033274B">
          <w:t>законодательством</w:t>
        </w:r>
      </w:hyperlink>
      <w:r w:rsidRPr="0033274B">
        <w:t xml:space="preserve"> Российской Федерации доверенность (для физических лиц).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5.5. Прием жалоб в письменной форме осуществляется: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Время приема жалоб должно совпадать со временем предоставления муниципальной услуги.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Жалоба в письменной форме может быть также направлена по почте.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t>5.5.2. М</w:t>
      </w:r>
      <w:r w:rsidRPr="0033274B">
        <w:rPr>
          <w:bCs/>
        </w:rPr>
        <w:t xml:space="preserve">ногофункциональным центром или привлекаемой организацией.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При поступлении жалобы на</w:t>
      </w:r>
      <w:r w:rsidRPr="0033274B">
        <w:t xml:space="preserve"> решения и (или) действия (бездействия) Администрации, его должностного лица, муниципального служащего</w:t>
      </w:r>
      <w:r w:rsidRPr="0033274B">
        <w:rPr>
          <w:bCs/>
        </w:rPr>
        <w:t xml:space="preserve"> Многофункциональный центр обеспечивают ее передачу в </w:t>
      </w:r>
      <w:r w:rsidRPr="0033274B">
        <w:t xml:space="preserve">Администрацию </w:t>
      </w:r>
      <w:r w:rsidRPr="0033274B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274B">
        <w:t xml:space="preserve">Администрацией </w:t>
      </w:r>
      <w:r w:rsidRPr="0033274B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 этом срок рассмотрения жалобы исчисляется со дня регистрации жалобы в Администрацию.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5.6. В электронном виде жалоба может быть подана Заявителем посредством: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5.6.1. официального сайта;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5.6.2. РПГУ;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При подаче жалобы в электронном виде документы, указанные в </w:t>
      </w:r>
      <w:hyperlink r:id="rId15" w:anchor="Par33" w:history="1">
        <w:r w:rsidRPr="0033274B">
          <w:t>пункте 5.4</w:t>
        </w:r>
      </w:hyperlink>
      <w:r w:rsidRPr="0033274B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В случае</w:t>
      </w:r>
      <w:proofErr w:type="gramStart"/>
      <w:r w:rsidRPr="0033274B">
        <w:t>,</w:t>
      </w:r>
      <w:proofErr w:type="gramEnd"/>
      <w:r w:rsidRPr="0033274B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Сроки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5.7. </w:t>
      </w:r>
      <w:proofErr w:type="gramStart"/>
      <w:r w:rsidRPr="0033274B">
        <w:t>Жалоба, поступившая в Администрацию  подлежит</w:t>
      </w:r>
      <w:proofErr w:type="gramEnd"/>
      <w:r w:rsidRPr="0033274B">
        <w:t xml:space="preserve"> рассмотрению в течение пятнадцати рабочих дней со дня ее регистрации.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случае обжалования отказа Администрации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5.8. Оснований для приостановления рассмотрения жалобы не имеется.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Результат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 xml:space="preserve">5.9. По результатам рассмотрения жалобы должностным лицом </w:t>
      </w:r>
      <w:proofErr w:type="gramStart"/>
      <w:r w:rsidRPr="0033274B">
        <w:t>Администрации</w:t>
      </w:r>
      <w:proofErr w:type="gramEnd"/>
      <w:r w:rsidRPr="0033274B">
        <w:t xml:space="preserve"> наделенным полномочиями по рассмотрению жалоб, принимается одно из следующих решений: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274B">
        <w:t>в удовлетворении жалобы отказывается</w:t>
      </w:r>
      <w:r w:rsidRPr="0033274B">
        <w:rPr>
          <w:rFonts w:eastAsia="Calibri"/>
        </w:rPr>
        <w:t>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Администрация отказывает в удовлетворении жалобы в следующих случаях: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в) наличие решения по жалобе, принятого ранее в отношении того же Заявителя и по тому же предмету жалобы.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В случае</w:t>
      </w:r>
      <w:proofErr w:type="gramStart"/>
      <w:r w:rsidRPr="0033274B">
        <w:t>,</w:t>
      </w:r>
      <w:proofErr w:type="gramEnd"/>
      <w:r w:rsidRPr="0033274B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Администрация  вправе оставить жалобу без ответа по существу поставленных в ней вопросов в следующих случаях: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  <w:r w:rsidRPr="0033274B">
        <w:t xml:space="preserve">отсутствие возможности прочитать какую-либо часть текста жалобы, фамилию, имя, отчество (при наличии) и (или) </w:t>
      </w:r>
      <w:proofErr w:type="gramStart"/>
      <w:r w:rsidRPr="0033274B">
        <w:t>почтовый</w:t>
      </w:r>
      <w:proofErr w:type="gramEnd"/>
      <w:r w:rsidRPr="0033274B">
        <w:t xml:space="preserve"> адрес заявителя, указанные в жалобе;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текст письменного обращения не позволяет определить суть предложения, заявления или жалобы.</w:t>
      </w:r>
    </w:p>
    <w:p w:rsidR="006375DF" w:rsidRPr="0033274B" w:rsidRDefault="006375DF" w:rsidP="006375DF">
      <w:pPr>
        <w:ind w:firstLine="540"/>
        <w:jc w:val="both"/>
        <w:rPr>
          <w:lang w:val="x-none" w:eastAsia="en-US"/>
        </w:rPr>
      </w:pPr>
      <w:r w:rsidRPr="0033274B">
        <w:rPr>
          <w:lang w:val="x-none" w:eastAsia="en-US"/>
        </w:rPr>
        <w:t>Об оставлении жалобы без ответа сообщается заявителю в течение </w:t>
      </w:r>
      <w:r w:rsidRPr="0033274B">
        <w:rPr>
          <w:lang w:val="x-none" w:eastAsia="en-US"/>
        </w:rPr>
        <w:br/>
        <w:t>3 рабочих дней со дня регистрации жалобы.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Порядок информирования заявителя о результатах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5.10. Не позднее дня, следующего за днем принятия решения, указанного в </w:t>
      </w:r>
      <w:hyperlink r:id="rId16" w:anchor="Par60" w:history="1">
        <w:r w:rsidRPr="0033274B">
          <w:t>пункте 5.9</w:t>
        </w:r>
      </w:hyperlink>
      <w:r w:rsidRPr="0033274B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5.11. В ответе по результатам рассмотрения жалобы указываются: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proofErr w:type="gramStart"/>
      <w:r w:rsidRPr="0033274B">
        <w:t>наименование Администрации 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фамилия, имя, отчество (последнее - при наличии) или наименование Заявителя;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основания для принятия решения по жалобе;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принятое по жалобе решение;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в случае</w:t>
      </w:r>
      <w:proofErr w:type="gramStart"/>
      <w:r w:rsidRPr="0033274B">
        <w:t>,</w:t>
      </w:r>
      <w:proofErr w:type="gramEnd"/>
      <w:r w:rsidRPr="0033274B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сведения о порядке обжалования принятого по жалобе решения.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274B">
        <w:rPr>
          <w:rFonts w:eastAsia="Calibri"/>
          <w:lang w:eastAsia="en-US"/>
        </w:rPr>
        <w:t>неудобства</w:t>
      </w:r>
      <w:proofErr w:type="gramEnd"/>
      <w:r w:rsidRPr="0033274B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75DF" w:rsidRPr="0033274B" w:rsidRDefault="006375DF" w:rsidP="00637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33274B">
        <w:rPr>
          <w:rFonts w:eastAsia="Calibri"/>
          <w:lang w:eastAsia="en-US"/>
        </w:rPr>
        <w:t xml:space="preserve">5.13. В случае признания </w:t>
      </w:r>
      <w:proofErr w:type="gramStart"/>
      <w:r w:rsidRPr="0033274B">
        <w:rPr>
          <w:rFonts w:eastAsia="Calibri"/>
          <w:lang w:eastAsia="en-US"/>
        </w:rPr>
        <w:t>жалобы</w:t>
      </w:r>
      <w:proofErr w:type="gramEnd"/>
      <w:r w:rsidRPr="0033274B">
        <w:rPr>
          <w:rFonts w:eastAsia="Calibri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5.14. В случае установления в ходе или по результатам </w:t>
      </w:r>
      <w:proofErr w:type="gramStart"/>
      <w:r w:rsidRPr="0033274B">
        <w:t>рассмотрения жалобы признаков состава административного правонарушения</w:t>
      </w:r>
      <w:proofErr w:type="gramEnd"/>
      <w:r w:rsidRPr="0033274B"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7" w:anchor="Par21" w:history="1">
        <w:r w:rsidRPr="0033274B">
          <w:t>пунктом 5.3</w:t>
        </w:r>
      </w:hyperlink>
      <w:r w:rsidRPr="0033274B">
        <w:t xml:space="preserve"> настоящего Административного регламента, направляет имеющиеся материалы в органы прокуратуры.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33274B">
          <w:t>законом</w:t>
        </w:r>
      </w:hyperlink>
      <w:r w:rsidRPr="0033274B">
        <w:t xml:space="preserve">  № 59-ФЗ.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Порядок обжалования решения по жалобе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5.17. Заявитель имеет право на получение информации и документов для обоснования и рассмотрения жалобы.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Должностные лица Администрации  обязаны: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обеспечить объективное, всестороннее и своевременное рассмотрение жалобы;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9" w:anchor="Par76" w:history="1">
        <w:r w:rsidRPr="0033274B">
          <w:t>пунктах 5.9, 5.18</w:t>
        </w:r>
      </w:hyperlink>
      <w:r w:rsidRPr="0033274B">
        <w:t xml:space="preserve"> настоящего Административного регламента.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outlineLvl w:val="0"/>
      </w:pP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 xml:space="preserve">Способы информирования Заявителей о порядке подачи 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  <w:r w:rsidRPr="0033274B">
        <w:rPr>
          <w:b/>
        </w:rPr>
        <w:t>и рассмотрения жалобы</w:t>
      </w:r>
    </w:p>
    <w:p w:rsidR="006375DF" w:rsidRPr="0033274B" w:rsidRDefault="006375DF" w:rsidP="006375DF">
      <w:pPr>
        <w:autoSpaceDE w:val="0"/>
        <w:autoSpaceDN w:val="0"/>
        <w:adjustRightInd w:val="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  <w:r w:rsidRPr="0033274B">
        <w:t>5.18. Администрация  обеспечивает: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оснащение мест приема жалоб;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lastRenderedPageBreak/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консультирование заявителей о порядке обжалования решений и действий (бездействия) Администрации  его должностных лиц либо  муниципальных служащих,  в том числе по телефону, электронной почте, при личном приеме;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3274B">
        <w:rPr>
          <w:b/>
          <w:lang w:val="en-US"/>
        </w:rPr>
        <w:t>VI</w:t>
      </w:r>
      <w:r w:rsidRPr="0033274B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3274B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6.1. Многофункциональный центр осуществляет: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33274B">
        <w:t>заверение выписок</w:t>
      </w:r>
      <w:proofErr w:type="gramEnd"/>
      <w:r w:rsidRPr="0033274B">
        <w:t xml:space="preserve"> из информационных систем органов, предоставляющих муниципальные услуги;</w:t>
      </w:r>
    </w:p>
    <w:p w:rsidR="006375DF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иные процедуры и действия, предус</w:t>
      </w:r>
      <w:r>
        <w:t xml:space="preserve">мотренные Федеральным законом  </w:t>
      </w:r>
      <w:r w:rsidRPr="0033274B">
        <w:t>№ 210-ФЗ.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3274B">
        <w:rPr>
          <w:b/>
        </w:rPr>
        <w:t>Информирование Заявителей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6.2. Информирование Заявителей осуществляется Многофункциональными центрами следующими способами: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33274B">
        <w:rPr>
          <w:color w:val="000000"/>
        </w:rPr>
        <w:t>многофункционального центра</w:t>
      </w:r>
      <w:r w:rsidRPr="0033274B">
        <w:t xml:space="preserve"> (</w:t>
      </w:r>
      <w:hyperlink r:id="rId20" w:history="1">
        <w:r w:rsidRPr="0033274B">
          <w:rPr>
            <w:color w:val="0000FF"/>
            <w:u w:val="single"/>
            <w:lang w:val="en-US"/>
          </w:rPr>
          <w:t>https</w:t>
        </w:r>
        <w:r w:rsidRPr="0033274B">
          <w:rPr>
            <w:color w:val="0000FF"/>
            <w:u w:val="single"/>
          </w:rPr>
          <w:t>://</w:t>
        </w:r>
        <w:proofErr w:type="spellStart"/>
        <w:r w:rsidRPr="0033274B">
          <w:rPr>
            <w:color w:val="0000FF"/>
            <w:u w:val="single"/>
            <w:lang w:val="en-US"/>
          </w:rPr>
          <w:t>mfcrb</w:t>
        </w:r>
        <w:proofErr w:type="spellEnd"/>
        <w:r w:rsidRPr="0033274B">
          <w:rPr>
            <w:color w:val="0000FF"/>
            <w:u w:val="single"/>
          </w:rPr>
          <w:t>.</w:t>
        </w:r>
        <w:r w:rsidRPr="0033274B">
          <w:rPr>
            <w:color w:val="0000FF"/>
            <w:u w:val="single"/>
            <w:lang w:val="en-US"/>
          </w:rPr>
          <w:t>ru</w:t>
        </w:r>
        <w:r w:rsidRPr="0033274B">
          <w:rPr>
            <w:color w:val="0000FF"/>
            <w:u w:val="single"/>
          </w:rPr>
          <w:t>/</w:t>
        </w:r>
      </w:hyperlink>
      <w:r w:rsidRPr="0033274B">
        <w:t>) и информационных стендах;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proofErr w:type="gramStart"/>
      <w:r w:rsidRPr="0033274B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3274B">
        <w:t xml:space="preserve"> Составление ответов на запрос осуществляет Претензионный отдел МФЦ.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3274B">
        <w:rPr>
          <w:b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3274B">
        <w:t>мультиталон</w:t>
      </w:r>
      <w:proofErr w:type="spellEnd"/>
      <w:r w:rsidRPr="0033274B">
        <w:t xml:space="preserve"> электронной очереди.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Специалист РГАУ МФЦ осуществляет следующие действия: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устанавливает личность Заявителя на </w:t>
      </w:r>
      <w:proofErr w:type="gramStart"/>
      <w:r w:rsidRPr="0033274B">
        <w:t>основании</w:t>
      </w:r>
      <w:proofErr w:type="gramEnd"/>
      <w:r w:rsidRPr="0033274B">
        <w:t xml:space="preserve"> документа, удостоверяющего личность в соответствии с законодательством Российской Федерации;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проверяет полномочия представителя (в случае обращения представителя);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принимает от Заявителей заявление на предоставление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принимает от Заявителей документы, необходимые для получения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  <w:r w:rsidRPr="0033274B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3274B">
        <w:rPr>
          <w:bCs/>
        </w:rPr>
        <w:t>контакт-центра</w:t>
      </w:r>
      <w:proofErr w:type="gramEnd"/>
      <w:r w:rsidRPr="0033274B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6.4. Специалист РГАУ МФЦ не вправе требовать от Заявителя: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33274B">
        <w:rPr>
          <w:bCs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3274B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3274B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33274B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3274B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1" w:history="1">
        <w:r w:rsidRPr="0033274B">
          <w:rPr>
            <w:bCs/>
          </w:rPr>
          <w:t>Постановлением</w:t>
        </w:r>
      </w:hyperlink>
      <w:r w:rsidRPr="0033274B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33274B">
        <w:rPr>
          <w:bCs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3274B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74B">
        <w:rPr>
          <w:b/>
          <w:bCs/>
        </w:rPr>
        <w:t>Выдача Заявителю результата предоставления муниципальной услуги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lastRenderedPageBreak/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2" w:history="1">
        <w:r w:rsidRPr="0033274B">
          <w:rPr>
            <w:bCs/>
          </w:rPr>
          <w:t>Постановлением</w:t>
        </w:r>
      </w:hyperlink>
      <w:r w:rsidRPr="0033274B">
        <w:rPr>
          <w:bCs/>
        </w:rPr>
        <w:t xml:space="preserve"> № 797.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Специалист РГАУ МФЦ осуществляет следующие действия: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устанавливает личность Заявителя на </w:t>
      </w:r>
      <w:proofErr w:type="gramStart"/>
      <w:r w:rsidRPr="0033274B">
        <w:rPr>
          <w:bCs/>
        </w:rPr>
        <w:t>основании</w:t>
      </w:r>
      <w:proofErr w:type="gramEnd"/>
      <w:r w:rsidRPr="0033274B">
        <w:rPr>
          <w:bCs/>
        </w:rPr>
        <w:t xml:space="preserve"> документа, удостоверяющего личность в соответствии с законодательством Российской Федерации;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проверяет полномочия представителя (в случае обращения представителя);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определяет статус исполнения запроса Заявителя в АИС ЕЦУ;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74B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3" w:history="1">
        <w:r w:rsidRPr="0033274B">
          <w:rPr>
            <w:bCs/>
          </w:rPr>
          <w:t>частью 1.1 статьи 16</w:t>
        </w:r>
      </w:hyperlink>
      <w:r w:rsidRPr="0033274B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Жалобы на решения и действия (бездействие) РГАУ МФЦ подаются учредителю РГАУ МФЦ.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4" w:history="1">
        <w:r w:rsidRPr="0033274B">
          <w:rPr>
            <w:bCs/>
            <w:color w:val="0000FF"/>
            <w:u w:val="single"/>
          </w:rPr>
          <w:t>mfc@mfcrb.ru</w:t>
        </w:r>
      </w:hyperlink>
      <w:r w:rsidRPr="0033274B">
        <w:rPr>
          <w:bCs/>
        </w:rPr>
        <w:t>.</w:t>
      </w: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274B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54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both"/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33274B">
        <w:rPr>
          <w:b/>
        </w:rPr>
        <w:t>Приложение №1</w:t>
      </w:r>
    </w:p>
    <w:p w:rsidR="006375DF" w:rsidRPr="0033274B" w:rsidRDefault="006375DF" w:rsidP="006375DF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33274B">
        <w:rPr>
          <w:b/>
        </w:rPr>
        <w:t>к Административному регламенту</w:t>
      </w:r>
    </w:p>
    <w:p w:rsidR="006375DF" w:rsidRPr="0033274B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33274B">
        <w:rPr>
          <w:b/>
        </w:rPr>
        <w:t xml:space="preserve">«Признание граждан </w:t>
      </w:r>
      <w:proofErr w:type="gramStart"/>
      <w:r w:rsidRPr="0033274B">
        <w:rPr>
          <w:b/>
        </w:rPr>
        <w:t>малоимущими</w:t>
      </w:r>
      <w:proofErr w:type="gramEnd"/>
      <w:r w:rsidRPr="0033274B">
        <w:rPr>
          <w:b/>
        </w:rPr>
        <w:t xml:space="preserve"> </w:t>
      </w:r>
    </w:p>
    <w:p w:rsidR="006375DF" w:rsidRPr="0033274B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33274B">
        <w:rPr>
          <w:b/>
        </w:rPr>
        <w:t>в целях постановки на учет в качестве</w:t>
      </w:r>
    </w:p>
    <w:p w:rsidR="006375DF" w:rsidRPr="0033274B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33274B">
        <w:rPr>
          <w:b/>
        </w:rPr>
        <w:t xml:space="preserve"> </w:t>
      </w:r>
      <w:proofErr w:type="gramStart"/>
      <w:r w:rsidRPr="0033274B">
        <w:rPr>
          <w:b/>
        </w:rPr>
        <w:t>нуждающихся в жилых помещениях»</w:t>
      </w:r>
      <w:proofErr w:type="gramEnd"/>
    </w:p>
    <w:p w:rsidR="006375DF" w:rsidRPr="0033274B" w:rsidRDefault="006375DF" w:rsidP="006375DF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6375DF" w:rsidRPr="0033274B" w:rsidTr="00A25B9C">
        <w:tc>
          <w:tcPr>
            <w:tcW w:w="2197" w:type="dxa"/>
            <w:gridSpan w:val="5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c>
          <w:tcPr>
            <w:tcW w:w="4646" w:type="dxa"/>
            <w:gridSpan w:val="6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c>
          <w:tcPr>
            <w:tcW w:w="748" w:type="dxa"/>
            <w:gridSpan w:val="2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c>
          <w:tcPr>
            <w:tcW w:w="4646" w:type="dxa"/>
            <w:gridSpan w:val="6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3274B">
              <w:rPr>
                <w:sz w:val="16"/>
                <w:szCs w:val="16"/>
              </w:rPr>
              <w:t>(ФИО полностью)</w:t>
            </w:r>
          </w:p>
        </w:tc>
      </w:tr>
      <w:tr w:rsidR="006375DF" w:rsidRPr="0033274B" w:rsidTr="00A25B9C">
        <w:tc>
          <w:tcPr>
            <w:tcW w:w="824" w:type="dxa"/>
            <w:gridSpan w:val="3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c>
          <w:tcPr>
            <w:tcW w:w="1455" w:type="dxa"/>
            <w:gridSpan w:val="4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раб</w:t>
            </w:r>
            <w:proofErr w:type="gramStart"/>
            <w:r w:rsidRPr="0033274B">
              <w:rPr>
                <w:sz w:val="20"/>
                <w:szCs w:val="20"/>
              </w:rPr>
              <w:t>.</w:t>
            </w:r>
            <w:proofErr w:type="gramEnd"/>
            <w:r w:rsidRPr="0033274B">
              <w:rPr>
                <w:sz w:val="20"/>
                <w:szCs w:val="20"/>
              </w:rPr>
              <w:t>/</w:t>
            </w:r>
            <w:proofErr w:type="gramStart"/>
            <w:r w:rsidRPr="0033274B">
              <w:rPr>
                <w:sz w:val="20"/>
                <w:szCs w:val="20"/>
              </w:rPr>
              <w:t>д</w:t>
            </w:r>
            <w:proofErr w:type="gramEnd"/>
            <w:r w:rsidRPr="0033274B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375DF" w:rsidRPr="0033274B" w:rsidTr="00A25B9C">
        <w:tc>
          <w:tcPr>
            <w:tcW w:w="601" w:type="dxa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6375DF" w:rsidRPr="0033274B" w:rsidRDefault="006375DF" w:rsidP="006375DF">
      <w:pPr>
        <w:jc w:val="center"/>
        <w:rPr>
          <w:sz w:val="20"/>
          <w:szCs w:val="20"/>
        </w:rPr>
      </w:pPr>
    </w:p>
    <w:p w:rsidR="006375DF" w:rsidRPr="0033274B" w:rsidRDefault="006375DF" w:rsidP="006375DF">
      <w:pPr>
        <w:jc w:val="center"/>
        <w:rPr>
          <w:sz w:val="20"/>
          <w:szCs w:val="20"/>
        </w:rPr>
      </w:pPr>
    </w:p>
    <w:p w:rsidR="006375DF" w:rsidRPr="0033274B" w:rsidRDefault="006375DF" w:rsidP="006375DF">
      <w:pPr>
        <w:jc w:val="center"/>
        <w:rPr>
          <w:sz w:val="20"/>
          <w:szCs w:val="20"/>
        </w:rPr>
      </w:pPr>
    </w:p>
    <w:p w:rsidR="006375DF" w:rsidRPr="0033274B" w:rsidRDefault="006375DF" w:rsidP="006375DF">
      <w:pPr>
        <w:jc w:val="center"/>
        <w:rPr>
          <w:b/>
          <w:bCs/>
          <w:sz w:val="22"/>
          <w:szCs w:val="22"/>
        </w:rPr>
      </w:pPr>
      <w:r w:rsidRPr="0033274B">
        <w:rPr>
          <w:b/>
          <w:bCs/>
          <w:sz w:val="22"/>
          <w:szCs w:val="22"/>
        </w:rPr>
        <w:t>ЗАЯВЛЕНИЕ</w:t>
      </w:r>
    </w:p>
    <w:p w:rsidR="006375DF" w:rsidRPr="0033274B" w:rsidRDefault="006375DF" w:rsidP="006375DF">
      <w:pPr>
        <w:jc w:val="center"/>
        <w:rPr>
          <w:b/>
          <w:bCs/>
          <w:sz w:val="22"/>
          <w:szCs w:val="22"/>
        </w:rPr>
      </w:pPr>
      <w:r w:rsidRPr="0033274B">
        <w:rPr>
          <w:b/>
          <w:bCs/>
          <w:sz w:val="22"/>
          <w:szCs w:val="22"/>
        </w:rPr>
        <w:t xml:space="preserve">о признании гражданина </w:t>
      </w:r>
      <w:proofErr w:type="gramStart"/>
      <w:r w:rsidRPr="0033274B">
        <w:rPr>
          <w:b/>
          <w:bCs/>
          <w:sz w:val="22"/>
          <w:szCs w:val="22"/>
        </w:rPr>
        <w:t>малоимущим</w:t>
      </w:r>
      <w:proofErr w:type="gramEnd"/>
      <w:r w:rsidRPr="0033274B">
        <w:rPr>
          <w:b/>
          <w:bCs/>
          <w:sz w:val="22"/>
          <w:szCs w:val="22"/>
        </w:rPr>
        <w:t xml:space="preserve"> в целях постановки на учет в качестве нуждающегося в жилом помещении</w:t>
      </w:r>
    </w:p>
    <w:p w:rsidR="006375DF" w:rsidRPr="0033274B" w:rsidRDefault="006375DF" w:rsidP="006375DF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6375DF" w:rsidRPr="0033274B" w:rsidTr="00A25B9C">
        <w:tc>
          <w:tcPr>
            <w:tcW w:w="3607" w:type="dxa"/>
            <w:gridSpan w:val="3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____________________________________________________________,</w:t>
            </w:r>
          </w:p>
        </w:tc>
      </w:tr>
      <w:tr w:rsidR="006375DF" w:rsidRPr="0033274B" w:rsidTr="00A25B9C">
        <w:tc>
          <w:tcPr>
            <w:tcW w:w="1276" w:type="dxa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75DF" w:rsidRPr="0033274B" w:rsidRDefault="006375DF" w:rsidP="00A25B9C">
            <w:pPr>
              <w:ind w:left="-118"/>
              <w:jc w:val="center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6375DF" w:rsidRPr="0033274B" w:rsidRDefault="006375DF" w:rsidP="006375DF">
      <w:pPr>
        <w:rPr>
          <w:sz w:val="20"/>
          <w:szCs w:val="20"/>
        </w:rPr>
      </w:pPr>
    </w:p>
    <w:p w:rsidR="006375DF" w:rsidRPr="0033274B" w:rsidRDefault="006375DF" w:rsidP="006375DF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6375DF" w:rsidRPr="0033274B" w:rsidRDefault="006375DF" w:rsidP="006375DF">
      <w:pPr>
        <w:rPr>
          <w:sz w:val="20"/>
          <w:szCs w:val="20"/>
        </w:rPr>
      </w:pPr>
      <w:proofErr w:type="gramStart"/>
      <w:r w:rsidRPr="0033274B">
        <w:rPr>
          <w:sz w:val="20"/>
          <w:szCs w:val="20"/>
        </w:rPr>
        <w:t>Малоимущим</w:t>
      </w:r>
      <w:proofErr w:type="gramEnd"/>
      <w:r w:rsidRPr="0033274B">
        <w:rPr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6375DF" w:rsidRPr="0033274B" w:rsidTr="00A25B9C">
        <w:tc>
          <w:tcPr>
            <w:tcW w:w="2552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 xml:space="preserve"> </w:t>
            </w:r>
            <w:proofErr w:type="gramStart"/>
            <w:r w:rsidRPr="0033274B">
              <w:rPr>
                <w:sz w:val="20"/>
                <w:szCs w:val="20"/>
              </w:rPr>
              <w:t>проживающего</w:t>
            </w:r>
            <w:proofErr w:type="gramEnd"/>
            <w:r w:rsidRPr="0033274B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,</w:t>
            </w:r>
          </w:p>
        </w:tc>
      </w:tr>
    </w:tbl>
    <w:p w:rsidR="006375DF" w:rsidRPr="0033274B" w:rsidRDefault="006375DF" w:rsidP="006375DF">
      <w:pPr>
        <w:rPr>
          <w:sz w:val="20"/>
          <w:szCs w:val="20"/>
        </w:rPr>
      </w:pPr>
      <w:r w:rsidRPr="0033274B">
        <w:rPr>
          <w:sz w:val="20"/>
          <w:szCs w:val="20"/>
        </w:rPr>
        <w:t>с составом семьи: (Ф.И.О., родственные отношения)</w:t>
      </w:r>
    </w:p>
    <w:p w:rsidR="006375DF" w:rsidRPr="0033274B" w:rsidRDefault="006375DF" w:rsidP="006375DF">
      <w:pPr>
        <w:ind w:left="240"/>
        <w:rPr>
          <w:sz w:val="20"/>
          <w:szCs w:val="20"/>
        </w:rPr>
      </w:pPr>
    </w:p>
    <w:p w:rsidR="006375DF" w:rsidRPr="0033274B" w:rsidRDefault="006375DF" w:rsidP="006375DF">
      <w:pPr>
        <w:pBdr>
          <w:top w:val="single" w:sz="4" w:space="1" w:color="auto"/>
        </w:pBdr>
        <w:rPr>
          <w:sz w:val="20"/>
          <w:szCs w:val="20"/>
        </w:rPr>
      </w:pPr>
    </w:p>
    <w:p w:rsidR="006375DF" w:rsidRPr="0033274B" w:rsidRDefault="006375DF" w:rsidP="006375DF">
      <w:pPr>
        <w:pBdr>
          <w:top w:val="single" w:sz="4" w:space="0" w:color="auto"/>
        </w:pBdr>
        <w:rPr>
          <w:sz w:val="20"/>
          <w:szCs w:val="20"/>
        </w:rPr>
      </w:pPr>
    </w:p>
    <w:p w:rsidR="006375DF" w:rsidRPr="0033274B" w:rsidRDefault="006375DF" w:rsidP="006375DF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6375DF" w:rsidRPr="0033274B" w:rsidTr="00A25B9C">
        <w:tc>
          <w:tcPr>
            <w:tcW w:w="1668" w:type="dxa"/>
            <w:shd w:val="clear" w:color="auto" w:fill="auto"/>
            <w:vAlign w:val="bottom"/>
          </w:tcPr>
          <w:p w:rsidR="006375DF" w:rsidRPr="0033274B" w:rsidRDefault="006375DF" w:rsidP="00A25B9C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 xml:space="preserve">     Я с семьей </w:t>
            </w:r>
            <w:proofErr w:type="gramStart"/>
            <w:r w:rsidRPr="0033274B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375DF" w:rsidRPr="0033274B" w:rsidRDefault="006375DF" w:rsidP="00A25B9C">
            <w:pPr>
              <w:ind w:left="-122"/>
              <w:jc w:val="center"/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ind w:left="-122"/>
              <w:rPr>
                <w:sz w:val="20"/>
                <w:szCs w:val="20"/>
              </w:rPr>
            </w:pPr>
          </w:p>
        </w:tc>
      </w:tr>
    </w:tbl>
    <w:p w:rsidR="006375DF" w:rsidRPr="0033274B" w:rsidRDefault="006375DF" w:rsidP="006375DF">
      <w:pPr>
        <w:rPr>
          <w:sz w:val="20"/>
          <w:szCs w:val="20"/>
        </w:rPr>
      </w:pPr>
    </w:p>
    <w:p w:rsidR="006375DF" w:rsidRPr="0033274B" w:rsidRDefault="006375DF" w:rsidP="006375DF">
      <w:pPr>
        <w:pBdr>
          <w:top w:val="single" w:sz="4" w:space="1" w:color="auto"/>
        </w:pBdr>
        <w:rPr>
          <w:sz w:val="2"/>
          <w:szCs w:val="2"/>
        </w:rPr>
      </w:pPr>
    </w:p>
    <w:p w:rsidR="006375DF" w:rsidRPr="0033274B" w:rsidRDefault="006375DF" w:rsidP="006375DF">
      <w:pPr>
        <w:jc w:val="center"/>
        <w:rPr>
          <w:sz w:val="16"/>
          <w:szCs w:val="16"/>
        </w:rPr>
      </w:pPr>
      <w:r w:rsidRPr="0033274B">
        <w:rPr>
          <w:sz w:val="16"/>
          <w:szCs w:val="16"/>
        </w:rPr>
        <w:t>(указать тип площади и ее размеры)</w:t>
      </w:r>
    </w:p>
    <w:p w:rsidR="006375DF" w:rsidRPr="0033274B" w:rsidRDefault="006375DF" w:rsidP="006375DF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6375DF" w:rsidRPr="0033274B" w:rsidTr="00A25B9C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 xml:space="preserve">№ </w:t>
            </w:r>
            <w:proofErr w:type="gramStart"/>
            <w:r w:rsidRPr="0033274B">
              <w:rPr>
                <w:sz w:val="21"/>
                <w:szCs w:val="21"/>
              </w:rPr>
              <w:t>п</w:t>
            </w:r>
            <w:proofErr w:type="gramEnd"/>
            <w:r w:rsidRPr="0033274B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Ф.И.О. гражданина-заявителя,</w:t>
            </w:r>
          </w:p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Общая площадь</w:t>
            </w:r>
          </w:p>
        </w:tc>
      </w:tr>
      <w:tr w:rsidR="006375DF" w:rsidRPr="0033274B" w:rsidTr="00A25B9C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</w:tr>
      <w:tr w:rsidR="006375DF" w:rsidRPr="0033274B" w:rsidTr="00A25B9C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</w:tr>
      <w:tr w:rsidR="006375DF" w:rsidRPr="0033274B" w:rsidTr="00A25B9C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</w:tr>
    </w:tbl>
    <w:p w:rsidR="006375DF" w:rsidRPr="0033274B" w:rsidRDefault="006375DF" w:rsidP="006375DF">
      <w:pPr>
        <w:rPr>
          <w:sz w:val="20"/>
          <w:szCs w:val="20"/>
        </w:rPr>
      </w:pPr>
    </w:p>
    <w:p w:rsidR="006375DF" w:rsidRPr="0033274B" w:rsidRDefault="006375DF" w:rsidP="006375DF">
      <w:pPr>
        <w:ind w:left="240"/>
        <w:rPr>
          <w:sz w:val="20"/>
          <w:szCs w:val="20"/>
        </w:rPr>
      </w:pPr>
      <w:r w:rsidRPr="0033274B">
        <w:rPr>
          <w:sz w:val="20"/>
          <w:szCs w:val="20"/>
        </w:rPr>
        <w:t>Члены семьи, зарегистрированные по другому адресу:</w:t>
      </w:r>
    </w:p>
    <w:p w:rsidR="006375DF" w:rsidRPr="0033274B" w:rsidRDefault="006375DF" w:rsidP="006375DF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6375DF" w:rsidRPr="0033274B" w:rsidTr="00A25B9C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 xml:space="preserve">№ </w:t>
            </w:r>
            <w:proofErr w:type="gramStart"/>
            <w:r w:rsidRPr="0033274B">
              <w:rPr>
                <w:sz w:val="21"/>
                <w:szCs w:val="21"/>
              </w:rPr>
              <w:t>п</w:t>
            </w:r>
            <w:proofErr w:type="gramEnd"/>
            <w:r w:rsidRPr="0033274B">
              <w:rPr>
                <w:sz w:val="21"/>
                <w:szCs w:val="21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Тип жилой площади (отдельная, комму</w:t>
            </w:r>
            <w:r w:rsidRPr="0033274B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DF" w:rsidRPr="0033274B" w:rsidRDefault="006375DF" w:rsidP="00A25B9C">
            <w:pPr>
              <w:ind w:left="-37"/>
              <w:jc w:val="center"/>
              <w:rPr>
                <w:sz w:val="21"/>
                <w:szCs w:val="21"/>
              </w:rPr>
            </w:pPr>
            <w:r w:rsidRPr="0033274B">
              <w:rPr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6375DF" w:rsidRPr="0033274B" w:rsidTr="00A25B9C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</w:tr>
      <w:tr w:rsidR="006375DF" w:rsidRPr="0033274B" w:rsidTr="00A25B9C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F" w:rsidRPr="0033274B" w:rsidRDefault="006375DF" w:rsidP="00A25B9C">
            <w:pPr>
              <w:rPr>
                <w:sz w:val="21"/>
                <w:szCs w:val="21"/>
              </w:rPr>
            </w:pPr>
          </w:p>
        </w:tc>
      </w:tr>
    </w:tbl>
    <w:p w:rsidR="006375DF" w:rsidRPr="0033274B" w:rsidRDefault="006375DF" w:rsidP="006375DF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6375DF" w:rsidRPr="0033274B" w:rsidTr="00A25B9C">
        <w:tc>
          <w:tcPr>
            <w:tcW w:w="3369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6375DF" w:rsidRPr="0033274B" w:rsidRDefault="006375DF" w:rsidP="00A25B9C">
            <w:pPr>
              <w:ind w:left="12"/>
              <w:jc w:val="both"/>
              <w:rPr>
                <w:sz w:val="2"/>
                <w:szCs w:val="2"/>
              </w:rPr>
            </w:pPr>
            <w:r w:rsidRPr="0033274B">
              <w:rPr>
                <w:sz w:val="20"/>
                <w:szCs w:val="20"/>
              </w:rPr>
              <w:t>имеем в праве собственности:</w:t>
            </w:r>
            <w:r w:rsidRPr="0033274B">
              <w:rPr>
                <w:sz w:val="20"/>
                <w:szCs w:val="20"/>
              </w:rPr>
              <w:br/>
            </w:r>
          </w:p>
        </w:tc>
      </w:tr>
    </w:tbl>
    <w:p w:rsidR="006375DF" w:rsidRPr="0033274B" w:rsidRDefault="006375DF" w:rsidP="006375D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375DF" w:rsidRPr="0033274B" w:rsidRDefault="006375DF" w:rsidP="006375D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3274B">
        <w:rPr>
          <w:sz w:val="20"/>
          <w:szCs w:val="20"/>
        </w:rPr>
        <w:t>______________________________________________________________________________________________</w:t>
      </w:r>
    </w:p>
    <w:p w:rsidR="006375DF" w:rsidRPr="0033274B" w:rsidRDefault="006375DF" w:rsidP="006375D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33274B"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6375DF" w:rsidRPr="0033274B" w:rsidRDefault="006375DF" w:rsidP="006375D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3274B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6375DF" w:rsidRPr="0033274B" w:rsidRDefault="006375DF" w:rsidP="006375D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375DF" w:rsidRPr="0033274B" w:rsidRDefault="006375DF" w:rsidP="006375DF">
      <w:pPr>
        <w:jc w:val="both"/>
        <w:rPr>
          <w:sz w:val="20"/>
          <w:szCs w:val="20"/>
        </w:rPr>
      </w:pPr>
      <w:r w:rsidRPr="0033274B">
        <w:rPr>
          <w:sz w:val="20"/>
          <w:szCs w:val="20"/>
        </w:rPr>
        <w:t>Результат прошу (</w:t>
      </w:r>
      <w:proofErr w:type="gramStart"/>
      <w:r w:rsidRPr="0033274B">
        <w:rPr>
          <w:sz w:val="20"/>
          <w:szCs w:val="20"/>
        </w:rPr>
        <w:t>нужное</w:t>
      </w:r>
      <w:proofErr w:type="gramEnd"/>
      <w:r w:rsidRPr="0033274B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6375DF" w:rsidRPr="0033274B" w:rsidTr="00A25B9C">
        <w:tc>
          <w:tcPr>
            <w:tcW w:w="675" w:type="dxa"/>
            <w:shd w:val="clear" w:color="auto" w:fill="auto"/>
          </w:tcPr>
          <w:p w:rsidR="006375DF" w:rsidRPr="0033274B" w:rsidRDefault="006375DF" w:rsidP="00A25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375DF" w:rsidRPr="0033274B" w:rsidTr="00A25B9C">
        <w:tc>
          <w:tcPr>
            <w:tcW w:w="675" w:type="dxa"/>
            <w:shd w:val="clear" w:color="auto" w:fill="auto"/>
          </w:tcPr>
          <w:p w:rsidR="006375DF" w:rsidRPr="0033274B" w:rsidRDefault="006375DF" w:rsidP="00A25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6375DF" w:rsidRPr="0033274B" w:rsidTr="00A25B9C">
        <w:tc>
          <w:tcPr>
            <w:tcW w:w="675" w:type="dxa"/>
            <w:shd w:val="clear" w:color="auto" w:fill="auto"/>
          </w:tcPr>
          <w:p w:rsidR="006375DF" w:rsidRPr="0033274B" w:rsidRDefault="006375DF" w:rsidP="00A25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375DF" w:rsidRPr="0033274B" w:rsidTr="00A25B9C">
        <w:tc>
          <w:tcPr>
            <w:tcW w:w="675" w:type="dxa"/>
            <w:shd w:val="clear" w:color="auto" w:fill="auto"/>
          </w:tcPr>
          <w:p w:rsidR="006375DF" w:rsidRPr="0033274B" w:rsidRDefault="006375DF" w:rsidP="00A25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6375DF" w:rsidRPr="0033274B" w:rsidTr="00A25B9C">
        <w:tc>
          <w:tcPr>
            <w:tcW w:w="675" w:type="dxa"/>
            <w:shd w:val="clear" w:color="auto" w:fill="auto"/>
          </w:tcPr>
          <w:p w:rsidR="006375DF" w:rsidRPr="0033274B" w:rsidRDefault="006375DF" w:rsidP="00A25B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  <w:r w:rsidRPr="0033274B">
              <w:rPr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6375DF" w:rsidRPr="0033274B" w:rsidRDefault="006375DF" w:rsidP="006375DF">
      <w:pPr>
        <w:ind w:firstLine="240"/>
        <w:jc w:val="both"/>
        <w:rPr>
          <w:sz w:val="20"/>
          <w:szCs w:val="20"/>
        </w:rPr>
      </w:pPr>
    </w:p>
    <w:p w:rsidR="006375DF" w:rsidRPr="0033274B" w:rsidRDefault="006375DF" w:rsidP="006375DF">
      <w:pPr>
        <w:ind w:firstLine="240"/>
        <w:jc w:val="both"/>
        <w:rPr>
          <w:sz w:val="20"/>
          <w:szCs w:val="20"/>
        </w:rPr>
      </w:pPr>
      <w:r w:rsidRPr="0033274B">
        <w:rPr>
          <w:sz w:val="20"/>
          <w:szCs w:val="20"/>
        </w:rPr>
        <w:t>К заявлению прилагаю перечень документов:</w:t>
      </w:r>
    </w:p>
    <w:p w:rsidR="006375DF" w:rsidRPr="0033274B" w:rsidRDefault="006375DF" w:rsidP="006375DF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9"/>
        <w:gridCol w:w="3103"/>
        <w:gridCol w:w="3211"/>
      </w:tblGrid>
      <w:tr w:rsidR="006375DF" w:rsidRPr="0033274B" w:rsidTr="00A25B9C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</w:p>
        </w:tc>
      </w:tr>
      <w:tr w:rsidR="006375DF" w:rsidRPr="0033274B" w:rsidTr="00A25B9C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jc w:val="center"/>
              <w:rPr>
                <w:sz w:val="16"/>
                <w:szCs w:val="16"/>
              </w:rPr>
            </w:pPr>
            <w:r w:rsidRPr="0033274B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6375DF" w:rsidRPr="0033274B" w:rsidRDefault="006375DF" w:rsidP="00A25B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5DF" w:rsidRPr="0033274B" w:rsidRDefault="006375DF" w:rsidP="00A25B9C">
            <w:pPr>
              <w:jc w:val="center"/>
              <w:rPr>
                <w:sz w:val="16"/>
                <w:szCs w:val="16"/>
              </w:rPr>
            </w:pPr>
            <w:r w:rsidRPr="0033274B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6375DF" w:rsidRPr="0033274B" w:rsidRDefault="006375DF" w:rsidP="006375DF"/>
    <w:p w:rsidR="006375DF" w:rsidRPr="0033274B" w:rsidRDefault="006375DF" w:rsidP="006375DF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Pr="0033274B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375DF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6375DF" w:rsidRPr="00EA340D" w:rsidRDefault="006375DF" w:rsidP="006375DF">
      <w:pPr>
        <w:autoSpaceDE w:val="0"/>
        <w:autoSpaceDN w:val="0"/>
        <w:adjustRightInd w:val="0"/>
        <w:ind w:firstLine="709"/>
        <w:jc w:val="right"/>
        <w:rPr>
          <w:b/>
        </w:rPr>
      </w:pPr>
      <w:r w:rsidRPr="00EA340D">
        <w:rPr>
          <w:b/>
        </w:rPr>
        <w:t>Приложение №2</w:t>
      </w:r>
    </w:p>
    <w:p w:rsidR="006375DF" w:rsidRPr="00EA340D" w:rsidRDefault="006375DF" w:rsidP="006375DF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EA340D">
        <w:rPr>
          <w:b/>
        </w:rPr>
        <w:t>к Административному регламенту</w:t>
      </w:r>
    </w:p>
    <w:p w:rsidR="006375DF" w:rsidRPr="00EA340D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EA340D">
        <w:rPr>
          <w:b/>
        </w:rPr>
        <w:t xml:space="preserve">«Признание граждан </w:t>
      </w:r>
      <w:proofErr w:type="gramStart"/>
      <w:r w:rsidRPr="00EA340D">
        <w:rPr>
          <w:b/>
        </w:rPr>
        <w:t>малоимущими</w:t>
      </w:r>
      <w:proofErr w:type="gramEnd"/>
      <w:r w:rsidRPr="00EA340D">
        <w:rPr>
          <w:b/>
        </w:rPr>
        <w:t xml:space="preserve"> </w:t>
      </w:r>
    </w:p>
    <w:p w:rsidR="006375DF" w:rsidRPr="00EA340D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EA340D">
        <w:rPr>
          <w:b/>
        </w:rPr>
        <w:t>в целях постановки на учет в качестве</w:t>
      </w:r>
    </w:p>
    <w:p w:rsidR="006375DF" w:rsidRPr="00EA340D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EA340D">
        <w:rPr>
          <w:b/>
        </w:rPr>
        <w:t xml:space="preserve"> </w:t>
      </w:r>
      <w:proofErr w:type="gramStart"/>
      <w:r w:rsidRPr="00EA340D">
        <w:rPr>
          <w:b/>
        </w:rPr>
        <w:t>нуждающихся в жилых помещениях»</w:t>
      </w:r>
      <w:proofErr w:type="gramEnd"/>
    </w:p>
    <w:p w:rsidR="006375DF" w:rsidRPr="00EA340D" w:rsidRDefault="006375DF" w:rsidP="006375DF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</w:p>
    <w:p w:rsidR="006375DF" w:rsidRPr="0033274B" w:rsidRDefault="006375DF" w:rsidP="006375DF">
      <w:pPr>
        <w:jc w:val="center"/>
        <w:rPr>
          <w:rFonts w:eastAsia="Calibri"/>
          <w:b/>
          <w:lang w:eastAsia="en-US"/>
        </w:rPr>
      </w:pPr>
    </w:p>
    <w:p w:rsidR="006375DF" w:rsidRPr="0033274B" w:rsidRDefault="006375DF" w:rsidP="006375DF">
      <w:pPr>
        <w:jc w:val="center"/>
        <w:rPr>
          <w:rFonts w:eastAsia="Calibri"/>
          <w:b/>
          <w:lang w:eastAsia="en-US"/>
        </w:rPr>
      </w:pPr>
      <w:r w:rsidRPr="0033274B">
        <w:rPr>
          <w:rFonts w:eastAsia="Calibri"/>
          <w:b/>
          <w:lang w:eastAsia="en-US"/>
        </w:rPr>
        <w:t>ФОРМА</w:t>
      </w:r>
      <w:r w:rsidRPr="0033274B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6375DF" w:rsidRPr="0033274B" w:rsidRDefault="006375DF" w:rsidP="006375DF">
      <w:pPr>
        <w:jc w:val="center"/>
        <w:rPr>
          <w:rFonts w:eastAsia="Calibri"/>
          <w:lang w:eastAsia="en-US"/>
        </w:rPr>
      </w:pPr>
    </w:p>
    <w:p w:rsidR="006375DF" w:rsidRPr="0033274B" w:rsidRDefault="006375DF" w:rsidP="006375DF">
      <w:pPr>
        <w:jc w:val="center"/>
        <w:rPr>
          <w:rFonts w:eastAsia="Calibri"/>
          <w:b/>
          <w:lang w:eastAsia="en-US"/>
        </w:rPr>
      </w:pPr>
    </w:p>
    <w:p w:rsidR="006375DF" w:rsidRPr="0033274B" w:rsidRDefault="006375DF" w:rsidP="006375DF">
      <w:pPr>
        <w:ind w:left="4536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6375DF" w:rsidRPr="0033274B" w:rsidRDefault="006375DF" w:rsidP="006375DF">
      <w:pPr>
        <w:ind w:left="4536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____</w:t>
      </w:r>
      <w:r w:rsidRPr="0033274B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6375DF" w:rsidRPr="0033274B" w:rsidRDefault="006375DF" w:rsidP="006375DF">
      <w:pPr>
        <w:ind w:left="4536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6375DF" w:rsidRPr="0033274B" w:rsidRDefault="006375DF" w:rsidP="006375DF">
      <w:pPr>
        <w:ind w:left="4536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33274B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6375DF" w:rsidRPr="0033274B" w:rsidRDefault="006375DF" w:rsidP="006375DF">
      <w:pPr>
        <w:ind w:left="4536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6375DF" w:rsidRPr="0033274B" w:rsidRDefault="006375DF" w:rsidP="006375DF">
      <w:pPr>
        <w:ind w:left="4536"/>
        <w:rPr>
          <w:rFonts w:eastAsia="Calibri"/>
          <w:sz w:val="16"/>
          <w:szCs w:val="16"/>
          <w:lang w:eastAsia="en-US"/>
        </w:rPr>
      </w:pPr>
      <w:r w:rsidRPr="0033274B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6375DF" w:rsidRPr="0033274B" w:rsidRDefault="006375DF" w:rsidP="006375DF">
      <w:pPr>
        <w:ind w:left="4536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33274B">
        <w:rPr>
          <w:rFonts w:eastAsia="Calibri"/>
          <w:sz w:val="18"/>
          <w:szCs w:val="18"/>
          <w:lang w:eastAsia="en-US"/>
        </w:rPr>
        <w:t>о(</w:t>
      </w:r>
      <w:proofErr w:type="gramEnd"/>
      <w:r w:rsidRPr="0033274B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6375DF" w:rsidRPr="0033274B" w:rsidRDefault="006375DF" w:rsidP="006375DF">
      <w:pPr>
        <w:ind w:left="4536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6375DF" w:rsidRPr="0033274B" w:rsidRDefault="006375DF" w:rsidP="006375DF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контактный телефон</w:t>
      </w:r>
      <w:r w:rsidRPr="0033274B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6375DF" w:rsidRPr="0033274B" w:rsidRDefault="006375DF" w:rsidP="006375DF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6375DF" w:rsidRPr="0033274B" w:rsidRDefault="006375DF" w:rsidP="006375DF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6375DF" w:rsidRPr="0033274B" w:rsidRDefault="006375DF" w:rsidP="006375DF">
      <w:pPr>
        <w:jc w:val="center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ЗАЯВЛЕНИЕ</w:t>
      </w:r>
    </w:p>
    <w:p w:rsidR="006375DF" w:rsidRPr="0033274B" w:rsidRDefault="006375DF" w:rsidP="006375DF">
      <w:pPr>
        <w:jc w:val="center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6375DF" w:rsidRPr="0033274B" w:rsidRDefault="006375DF" w:rsidP="006375DF">
      <w:pPr>
        <w:jc w:val="center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6375DF" w:rsidRPr="0033274B" w:rsidRDefault="006375DF" w:rsidP="006375DF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33274B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6375DF" w:rsidRPr="0033274B" w:rsidRDefault="006375DF" w:rsidP="006375DF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33274B">
        <w:rPr>
          <w:rFonts w:eastAsia="Calibri"/>
          <w:noProof/>
          <w:sz w:val="15"/>
          <w:szCs w:val="15"/>
        </w:rPr>
        <w:t>(Ф.И.О. полностью)</w:t>
      </w: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6375DF" w:rsidRPr="0033274B" w:rsidRDefault="006375DF" w:rsidP="006375DF">
      <w:pPr>
        <w:jc w:val="both"/>
        <w:rPr>
          <w:rFonts w:eastAsia="Calibri"/>
          <w:noProof/>
          <w:sz w:val="18"/>
          <w:szCs w:val="18"/>
        </w:rPr>
      </w:pPr>
      <w:r w:rsidRPr="0033274B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6375DF" w:rsidRPr="0033274B" w:rsidRDefault="006375DF" w:rsidP="006375DF">
      <w:pPr>
        <w:rPr>
          <w:rFonts w:eastAsia="Calibri"/>
          <w:noProof/>
          <w:sz w:val="20"/>
          <w:szCs w:val="20"/>
        </w:rPr>
      </w:pPr>
      <w:r w:rsidRPr="0033274B">
        <w:rPr>
          <w:rFonts w:eastAsia="Calibri"/>
          <w:noProof/>
          <w:sz w:val="18"/>
          <w:szCs w:val="18"/>
        </w:rPr>
        <w:t>кем  выдан_</w:t>
      </w:r>
      <w:r w:rsidRPr="0033274B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6375DF" w:rsidRPr="0033274B" w:rsidRDefault="006375DF" w:rsidP="006375DF">
      <w:pPr>
        <w:jc w:val="both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lang w:eastAsia="en-US"/>
        </w:rPr>
        <w:t>_____________________________________________________________________________</w:t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375DF" w:rsidRPr="0033274B" w:rsidRDefault="006375DF" w:rsidP="006375DF">
      <w:pPr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6375DF" w:rsidRPr="0033274B" w:rsidRDefault="006375DF" w:rsidP="006375DF">
      <w:pPr>
        <w:jc w:val="both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6375DF" w:rsidRPr="0033274B" w:rsidRDefault="006375DF" w:rsidP="006375DF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6375DF" w:rsidRPr="0033274B" w:rsidRDefault="006375DF" w:rsidP="006375DF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6375DF" w:rsidRPr="0033274B" w:rsidRDefault="006375DF" w:rsidP="006375DF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3274B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33274B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375DF" w:rsidRPr="0033274B" w:rsidRDefault="006375DF" w:rsidP="006375DF">
      <w:pPr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6375DF" w:rsidRPr="0033274B" w:rsidRDefault="006375DF" w:rsidP="006375DF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6375DF" w:rsidRPr="0033274B" w:rsidRDefault="006375DF" w:rsidP="006375DF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6375DF" w:rsidRPr="0033274B" w:rsidRDefault="006375DF" w:rsidP="006375DF">
      <w:pPr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375DF" w:rsidRPr="0033274B" w:rsidRDefault="006375DF" w:rsidP="006375DF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lastRenderedPageBreak/>
        <w:t>фамилия, имя, отчество;</w:t>
      </w:r>
    </w:p>
    <w:p w:rsidR="006375DF" w:rsidRPr="0033274B" w:rsidRDefault="006375DF" w:rsidP="006375DF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дата рождения;</w:t>
      </w:r>
    </w:p>
    <w:p w:rsidR="006375DF" w:rsidRPr="0033274B" w:rsidRDefault="006375DF" w:rsidP="006375DF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6375DF" w:rsidRPr="0033274B" w:rsidRDefault="006375DF" w:rsidP="006375DF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6375DF" w:rsidRPr="0033274B" w:rsidRDefault="006375DF" w:rsidP="006375DF">
      <w:pPr>
        <w:numPr>
          <w:ilvl w:val="0"/>
          <w:numId w:val="5"/>
        </w:numPr>
        <w:tabs>
          <w:tab w:val="num" w:pos="1080"/>
        </w:tabs>
        <w:suppressAutoHyphens w:val="0"/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33274B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33274B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375DF" w:rsidRPr="0033274B" w:rsidRDefault="006375DF" w:rsidP="006375DF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6375DF" w:rsidRPr="0033274B" w:rsidRDefault="006375DF" w:rsidP="006375DF">
      <w:pPr>
        <w:ind w:firstLine="708"/>
        <w:jc w:val="both"/>
        <w:rPr>
          <w:rFonts w:eastAsia="Calibri"/>
          <w:noProof/>
          <w:sz w:val="18"/>
          <w:szCs w:val="18"/>
        </w:rPr>
      </w:pPr>
      <w:r w:rsidRPr="0033274B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375DF" w:rsidRPr="0033274B" w:rsidRDefault="006375DF" w:rsidP="006375DF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6375DF" w:rsidRPr="0033274B" w:rsidRDefault="006375DF" w:rsidP="006375DF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6375DF" w:rsidRPr="0033274B" w:rsidRDefault="006375DF" w:rsidP="006375DF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15"/>
          <w:szCs w:val="15"/>
          <w:lang w:eastAsia="en-US"/>
        </w:rPr>
        <w:t xml:space="preserve">    подпись</w:t>
      </w:r>
      <w:r w:rsidRPr="0033274B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6375DF" w:rsidRPr="0033274B" w:rsidRDefault="006375DF" w:rsidP="006375DF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6375DF" w:rsidRPr="0033274B" w:rsidRDefault="006375DF" w:rsidP="006375DF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33274B">
        <w:rPr>
          <w:rFonts w:eastAsia="Calibri"/>
          <w:sz w:val="18"/>
          <w:szCs w:val="18"/>
          <w:lang w:eastAsia="en-US"/>
        </w:rPr>
        <w:t>Принял: «_____</w:t>
      </w:r>
      <w:r w:rsidRPr="0033274B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6375DF" w:rsidRPr="0033274B" w:rsidRDefault="006375DF" w:rsidP="006375DF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</w:r>
      <w:r w:rsidRPr="0033274B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33274B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6375DF" w:rsidRPr="0033274B" w:rsidRDefault="006375DF" w:rsidP="006375DF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33274B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6375DF" w:rsidRPr="0033274B" w:rsidRDefault="006375DF" w:rsidP="006375DF">
      <w:pPr>
        <w:rPr>
          <w:rFonts w:eastAsia="Calibri"/>
          <w:sz w:val="28"/>
          <w:szCs w:val="28"/>
          <w:lang w:eastAsia="en-US"/>
        </w:rPr>
      </w:pPr>
      <w:r w:rsidRPr="0033274B">
        <w:rPr>
          <w:rFonts w:eastAsia="Calibri"/>
          <w:sz w:val="28"/>
          <w:szCs w:val="28"/>
          <w:lang w:eastAsia="en-US"/>
        </w:rPr>
        <w:t xml:space="preserve">* </w:t>
      </w:r>
      <w:r w:rsidRPr="0033274B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274B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6375DF" w:rsidRPr="0033274B" w:rsidRDefault="006375DF" w:rsidP="006375D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375DF" w:rsidRDefault="006375DF" w:rsidP="006375DF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1D0FBA" w:rsidRPr="006375DF" w:rsidRDefault="001D0FBA" w:rsidP="006375DF"/>
    <w:sectPr w:rsidR="001D0FBA" w:rsidRPr="0063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E"/>
    <w:rsid w:val="000D3919"/>
    <w:rsid w:val="001A08CA"/>
    <w:rsid w:val="001D0FBA"/>
    <w:rsid w:val="002374BE"/>
    <w:rsid w:val="00286942"/>
    <w:rsid w:val="00394F6F"/>
    <w:rsid w:val="003B5766"/>
    <w:rsid w:val="004253AE"/>
    <w:rsid w:val="004A1A76"/>
    <w:rsid w:val="00527F56"/>
    <w:rsid w:val="006375DF"/>
    <w:rsid w:val="006519A9"/>
    <w:rsid w:val="006D2EFE"/>
    <w:rsid w:val="0076364E"/>
    <w:rsid w:val="007D0CA7"/>
    <w:rsid w:val="008A2E71"/>
    <w:rsid w:val="00A25B9C"/>
    <w:rsid w:val="00AE576E"/>
    <w:rsid w:val="00C6145A"/>
    <w:rsid w:val="00CF6A66"/>
    <w:rsid w:val="00D10217"/>
    <w:rsid w:val="00DA3245"/>
    <w:rsid w:val="00EA340D"/>
    <w:rsid w:val="00F32769"/>
    <w:rsid w:val="00FB5098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19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6519A9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7">
    <w:name w:val="List Paragraph"/>
    <w:basedOn w:val="a"/>
    <w:uiPriority w:val="34"/>
    <w:qFormat/>
    <w:rsid w:val="006519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8">
    <w:name w:val="Hyperlink"/>
    <w:basedOn w:val="a0"/>
    <w:rsid w:val="006519A9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65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6519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5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519A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65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9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651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6519A9"/>
    <w:rPr>
      <w:rFonts w:ascii="Arial" w:eastAsia="Times New Roman" w:hAnsi="Arial" w:cs="Arial"/>
      <w:color w:val="1572AF"/>
      <w:sz w:val="20"/>
      <w:szCs w:val="20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6375DF"/>
    <w:pPr>
      <w:jc w:val="center"/>
    </w:pPr>
  </w:style>
  <w:style w:type="character" w:customStyle="1" w:styleId="ac">
    <w:name w:val="Основной текст Знак"/>
    <w:basedOn w:val="a0"/>
    <w:uiPriority w:val="99"/>
    <w:semiHidden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locked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375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6375DF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19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6519A9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7">
    <w:name w:val="List Paragraph"/>
    <w:basedOn w:val="a"/>
    <w:uiPriority w:val="34"/>
    <w:qFormat/>
    <w:rsid w:val="006519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8">
    <w:name w:val="Hyperlink"/>
    <w:basedOn w:val="a0"/>
    <w:rsid w:val="006519A9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65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1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6519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5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519A9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65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19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651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6519A9"/>
    <w:rPr>
      <w:rFonts w:ascii="Arial" w:eastAsia="Times New Roman" w:hAnsi="Arial" w:cs="Arial"/>
      <w:color w:val="1572AF"/>
      <w:sz w:val="20"/>
      <w:szCs w:val="20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6375DF"/>
    <w:pPr>
      <w:jc w:val="center"/>
    </w:pPr>
  </w:style>
  <w:style w:type="character" w:customStyle="1" w:styleId="ac">
    <w:name w:val="Основной текст Знак"/>
    <w:basedOn w:val="a0"/>
    <w:uiPriority w:val="99"/>
    <w:semiHidden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locked/>
    <w:rsid w:val="006375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375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6375DF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slan.ru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hyperlink" Target="http://www.sparslan.ru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s://mfcr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rslan.ru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mailto:mfc@mfc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15678</Words>
  <Characters>89367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2017-10-12T11:24:00Z</cp:lastPrinted>
  <dcterms:created xsi:type="dcterms:W3CDTF">2020-04-13T11:52:00Z</dcterms:created>
  <dcterms:modified xsi:type="dcterms:W3CDTF">2020-04-24T12:30:00Z</dcterms:modified>
</cp:coreProperties>
</file>